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05" w:rsidRPr="00F95BCA" w:rsidRDefault="006A7705" w:rsidP="009F00AE">
      <w:pPr>
        <w:pStyle w:val="a3"/>
        <w:shd w:val="clear" w:color="auto" w:fill="FFFFFF"/>
        <w:spacing w:before="0" w:beforeAutospacing="0" w:after="240" w:afterAutospacing="0"/>
        <w:jc w:val="center"/>
        <w:rPr>
          <w:b/>
          <w:sz w:val="44"/>
          <w:szCs w:val="44"/>
        </w:rPr>
        <w:pPrChange w:id="0" w:author="Шевелева Ольга Борисовна" w:date="2021-03-03T15:10:00Z">
          <w:pPr>
            <w:pStyle w:val="a3"/>
            <w:shd w:val="clear" w:color="auto" w:fill="FFFFFF"/>
            <w:spacing w:before="0" w:beforeAutospacing="0" w:after="240" w:afterAutospacing="0"/>
          </w:pPr>
        </w:pPrChange>
      </w:pPr>
      <w:bookmarkStart w:id="1" w:name="_GoBack"/>
      <w:r w:rsidRPr="00F95BCA">
        <w:rPr>
          <w:b/>
          <w:sz w:val="44"/>
          <w:szCs w:val="44"/>
        </w:rPr>
        <w:t>Что почём при регистрации недвижимости</w:t>
      </w:r>
    </w:p>
    <w:p w:rsidR="00F95BCA" w:rsidRDefault="006A7705" w:rsidP="00527016">
      <w:pPr>
        <w:pStyle w:val="a3"/>
        <w:shd w:val="clear" w:color="auto" w:fill="FFFFFF"/>
        <w:spacing w:before="0" w:beforeAutospacing="0" w:after="0" w:afterAutospacing="0"/>
        <w:ind w:firstLine="709"/>
        <w:jc w:val="both"/>
        <w:rPr>
          <w:b/>
          <w:sz w:val="28"/>
          <w:szCs w:val="28"/>
        </w:rPr>
      </w:pPr>
      <w:r w:rsidRPr="00F95BCA">
        <w:rPr>
          <w:b/>
          <w:sz w:val="28"/>
          <w:szCs w:val="28"/>
        </w:rPr>
        <w:t xml:space="preserve">Подробно о </w:t>
      </w:r>
      <w:r w:rsidR="00F95BCA">
        <w:rPr>
          <w:b/>
          <w:sz w:val="28"/>
          <w:szCs w:val="28"/>
        </w:rPr>
        <w:t>р</w:t>
      </w:r>
      <w:r w:rsidR="008E7723" w:rsidRPr="00F95BCA">
        <w:rPr>
          <w:b/>
          <w:sz w:val="28"/>
          <w:szCs w:val="28"/>
        </w:rPr>
        <w:t>азмер</w:t>
      </w:r>
      <w:r w:rsidRPr="00F95BCA">
        <w:rPr>
          <w:b/>
          <w:sz w:val="28"/>
          <w:szCs w:val="28"/>
        </w:rPr>
        <w:t>ах</w:t>
      </w:r>
      <w:r w:rsidR="008E7723" w:rsidRPr="00F95BCA">
        <w:rPr>
          <w:b/>
          <w:sz w:val="28"/>
          <w:szCs w:val="28"/>
        </w:rPr>
        <w:t xml:space="preserve"> государственной пошлины за государственную регистрацию прав на недвижимое имущество и сделок с ним и поряд</w:t>
      </w:r>
      <w:r w:rsidRPr="00F95BCA">
        <w:rPr>
          <w:b/>
          <w:sz w:val="28"/>
          <w:szCs w:val="28"/>
        </w:rPr>
        <w:t>ке</w:t>
      </w:r>
      <w:r w:rsidR="008E7723" w:rsidRPr="00F95BCA">
        <w:rPr>
          <w:b/>
          <w:sz w:val="28"/>
          <w:szCs w:val="28"/>
        </w:rPr>
        <w:t xml:space="preserve"> е</w:t>
      </w:r>
      <w:r w:rsidRPr="00F95BCA">
        <w:rPr>
          <w:b/>
          <w:sz w:val="28"/>
          <w:szCs w:val="28"/>
        </w:rPr>
        <w:t>ё</w:t>
      </w:r>
      <w:r w:rsidR="008E7723" w:rsidRPr="00F95BCA">
        <w:rPr>
          <w:b/>
          <w:sz w:val="28"/>
          <w:szCs w:val="28"/>
        </w:rPr>
        <w:t xml:space="preserve"> уплаты</w:t>
      </w:r>
    </w:p>
    <w:p w:rsidR="006962F4" w:rsidRPr="00527016" w:rsidRDefault="006962F4" w:rsidP="00527016">
      <w:pPr>
        <w:pStyle w:val="a3"/>
        <w:shd w:val="clear" w:color="auto" w:fill="FFFFFF"/>
        <w:spacing w:before="0" w:beforeAutospacing="0" w:after="0" w:afterAutospacing="0"/>
        <w:ind w:firstLine="709"/>
        <w:jc w:val="both"/>
        <w:rPr>
          <w:sz w:val="26"/>
          <w:szCs w:val="26"/>
        </w:rPr>
      </w:pPr>
      <w:r w:rsidRPr="00527016">
        <w:rPr>
          <w:sz w:val="26"/>
          <w:szCs w:val="26"/>
        </w:rPr>
        <w:t>Статьёй 17 Федерального закона от 13.07.2015 № 218-ФЗ «О государственной регистрации недвижимости» (далее – Закон о регистрации) установлено, что за государственную регистрацию прав взымается государственная пошлина в соответствии с Налоговым кодексом РФ (далее – НК).</w:t>
      </w:r>
    </w:p>
    <w:p w:rsidR="00314CF0" w:rsidRPr="00F95BCA" w:rsidRDefault="00314CF0" w:rsidP="00F95BCA">
      <w:pPr>
        <w:pStyle w:val="a5"/>
        <w:numPr>
          <w:ilvl w:val="0"/>
          <w:numId w:val="1"/>
        </w:numPr>
        <w:shd w:val="clear" w:color="auto" w:fill="FFFFFF"/>
        <w:spacing w:after="0" w:line="240" w:lineRule="auto"/>
        <w:jc w:val="both"/>
        <w:rPr>
          <w:rFonts w:ascii="Times New Roman" w:eastAsia="Times New Roman" w:hAnsi="Times New Roman" w:cs="Times New Roman"/>
          <w:b/>
          <w:sz w:val="26"/>
          <w:szCs w:val="26"/>
          <w:lang w:eastAsia="ru-RU"/>
        </w:rPr>
      </w:pPr>
      <w:r w:rsidRPr="00F95BCA">
        <w:rPr>
          <w:rFonts w:ascii="Times New Roman" w:eastAsia="Times New Roman" w:hAnsi="Times New Roman" w:cs="Times New Roman"/>
          <w:b/>
          <w:sz w:val="26"/>
          <w:szCs w:val="26"/>
          <w:lang w:eastAsia="ru-RU"/>
        </w:rPr>
        <w:t xml:space="preserve">Кто </w:t>
      </w:r>
      <w:r w:rsidR="00A12D12" w:rsidRPr="00F95BCA">
        <w:rPr>
          <w:rFonts w:ascii="Times New Roman" w:eastAsia="Times New Roman" w:hAnsi="Times New Roman" w:cs="Times New Roman"/>
          <w:b/>
          <w:sz w:val="26"/>
          <w:szCs w:val="26"/>
          <w:lang w:eastAsia="ru-RU"/>
        </w:rPr>
        <w:t xml:space="preserve">и за что </w:t>
      </w:r>
      <w:r w:rsidRPr="00F95BCA">
        <w:rPr>
          <w:rFonts w:ascii="Times New Roman" w:eastAsia="Times New Roman" w:hAnsi="Times New Roman" w:cs="Times New Roman"/>
          <w:b/>
          <w:sz w:val="26"/>
          <w:szCs w:val="26"/>
          <w:lang w:eastAsia="ru-RU"/>
        </w:rPr>
        <w:t>платит</w:t>
      </w:r>
    </w:p>
    <w:p w:rsidR="006962F4" w:rsidRDefault="00B2316B"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 xml:space="preserve">Государственная пошлина уплачивается плательщиком, если иное не установлено главой 25.3 </w:t>
      </w:r>
      <w:r w:rsidR="006A7705">
        <w:rPr>
          <w:rFonts w:ascii="Times New Roman" w:eastAsia="Times New Roman" w:hAnsi="Times New Roman" w:cs="Times New Roman"/>
          <w:sz w:val="26"/>
          <w:szCs w:val="26"/>
          <w:lang w:eastAsia="ru-RU"/>
        </w:rPr>
        <w:t>Налогового кодекса</w:t>
      </w:r>
      <w:r w:rsidR="006A7705" w:rsidRPr="006A7705">
        <w:rPr>
          <w:rFonts w:ascii="Times New Roman" w:eastAsia="Times New Roman" w:hAnsi="Times New Roman" w:cs="Times New Roman"/>
          <w:sz w:val="26"/>
          <w:szCs w:val="26"/>
          <w:lang w:eastAsia="ru-RU"/>
        </w:rPr>
        <w:t xml:space="preserve"> </w:t>
      </w:r>
      <w:r w:rsidR="006A7705">
        <w:rPr>
          <w:rFonts w:ascii="Times New Roman" w:eastAsia="Times New Roman" w:hAnsi="Times New Roman" w:cs="Times New Roman"/>
          <w:sz w:val="26"/>
          <w:szCs w:val="26"/>
          <w:lang w:eastAsia="ru-RU"/>
        </w:rPr>
        <w:t>(</w:t>
      </w:r>
      <w:r w:rsidRPr="00527016">
        <w:rPr>
          <w:rFonts w:ascii="Times New Roman" w:eastAsia="Times New Roman" w:hAnsi="Times New Roman" w:cs="Times New Roman"/>
          <w:sz w:val="26"/>
          <w:szCs w:val="26"/>
          <w:lang w:eastAsia="ru-RU"/>
        </w:rPr>
        <w:t>НК</w:t>
      </w:r>
      <w:r w:rsidR="006A7705">
        <w:rPr>
          <w:rFonts w:ascii="Times New Roman" w:eastAsia="Times New Roman" w:hAnsi="Times New Roman" w:cs="Times New Roman"/>
          <w:sz w:val="26"/>
          <w:szCs w:val="26"/>
          <w:lang w:eastAsia="ru-RU"/>
        </w:rPr>
        <w:t>)</w:t>
      </w:r>
      <w:r w:rsidRPr="00527016">
        <w:rPr>
          <w:rFonts w:ascii="Times New Roman" w:eastAsia="Times New Roman" w:hAnsi="Times New Roman" w:cs="Times New Roman"/>
          <w:sz w:val="26"/>
          <w:szCs w:val="26"/>
          <w:lang w:eastAsia="ru-RU"/>
        </w:rPr>
        <w:t xml:space="preserve">.  </w:t>
      </w:r>
      <w:r w:rsidR="006962F4" w:rsidRPr="00527016">
        <w:rPr>
          <w:rFonts w:ascii="Times New Roman" w:eastAsia="Times New Roman" w:hAnsi="Times New Roman" w:cs="Times New Roman"/>
          <w:sz w:val="26"/>
          <w:szCs w:val="26"/>
          <w:lang w:eastAsia="ru-RU"/>
        </w:rPr>
        <w:t>Плательщиками государственной пошлины признаются организации и физические лица</w:t>
      </w:r>
      <w:r w:rsidR="006A7705">
        <w:rPr>
          <w:rFonts w:ascii="Times New Roman" w:eastAsia="Times New Roman" w:hAnsi="Times New Roman" w:cs="Times New Roman"/>
          <w:sz w:val="26"/>
          <w:szCs w:val="26"/>
          <w:lang w:eastAsia="ru-RU"/>
        </w:rPr>
        <w:t>,</w:t>
      </w:r>
      <w:r w:rsidR="006962F4" w:rsidRPr="00527016">
        <w:rPr>
          <w:rFonts w:ascii="Times New Roman" w:eastAsia="Times New Roman" w:hAnsi="Times New Roman" w:cs="Times New Roman"/>
          <w:sz w:val="26"/>
          <w:szCs w:val="26"/>
          <w:lang w:eastAsia="ru-RU"/>
        </w:rPr>
        <w:t xml:space="preserve"> если они обращаются за совершением юридически значимых действий, предусмотренных главой 25.3 НК.</w:t>
      </w:r>
    </w:p>
    <w:p w:rsidR="00A12D12" w:rsidRPr="00527016" w:rsidRDefault="00A12D12"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12D12">
        <w:rPr>
          <w:rFonts w:ascii="Times New Roman" w:eastAsia="Times New Roman" w:hAnsi="Times New Roman" w:cs="Times New Roman"/>
          <w:sz w:val="26"/>
          <w:szCs w:val="26"/>
          <w:lang w:eastAsia="ru-RU"/>
        </w:rPr>
        <w:t>Постановка на государственный кадастровый учет осуществляется без взимания платы с заявителя.</w:t>
      </w:r>
      <w:r>
        <w:rPr>
          <w:rFonts w:ascii="Times New Roman" w:eastAsia="Times New Roman" w:hAnsi="Times New Roman" w:cs="Times New Roman"/>
          <w:sz w:val="26"/>
          <w:szCs w:val="26"/>
          <w:lang w:eastAsia="ru-RU"/>
        </w:rPr>
        <w:t xml:space="preserve"> </w:t>
      </w:r>
    </w:p>
    <w:p w:rsidR="006962F4" w:rsidRDefault="006962F4"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В случае, если за совершением юридически значимого действия одновременно обратились несколько плательщиков, не имеющих права на льготы, установленные главой 25.3 НК, государственная пошлина уплачивается плательщиками в равных долях. В случае если среди лиц, обратившихся за совершением юридически значимого действия, одно лицо (несколько лиц) в соответствии с главой 25.3 НК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главой 25.3 НК.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главой 25.3 НК.</w:t>
      </w:r>
    </w:p>
    <w:p w:rsidR="00314CF0" w:rsidRPr="00F95BCA" w:rsidRDefault="00314CF0" w:rsidP="00F95BCA">
      <w:pPr>
        <w:pStyle w:val="a5"/>
        <w:numPr>
          <w:ilvl w:val="0"/>
          <w:numId w:val="1"/>
        </w:numPr>
        <w:shd w:val="clear" w:color="auto" w:fill="FFFFFF"/>
        <w:spacing w:after="0" w:line="240" w:lineRule="auto"/>
        <w:jc w:val="both"/>
        <w:rPr>
          <w:rFonts w:ascii="Times New Roman" w:eastAsia="Times New Roman" w:hAnsi="Times New Roman" w:cs="Times New Roman"/>
          <w:b/>
          <w:sz w:val="26"/>
          <w:szCs w:val="26"/>
          <w:lang w:eastAsia="ru-RU"/>
        </w:rPr>
      </w:pPr>
      <w:r w:rsidRPr="00F95BCA">
        <w:rPr>
          <w:rFonts w:ascii="Times New Roman" w:eastAsia="Times New Roman" w:hAnsi="Times New Roman" w:cs="Times New Roman"/>
          <w:b/>
          <w:sz w:val="26"/>
          <w:szCs w:val="26"/>
          <w:lang w:eastAsia="ru-RU"/>
        </w:rPr>
        <w:t>Где и как платят</w:t>
      </w:r>
    </w:p>
    <w:p w:rsidR="006962F4" w:rsidRPr="00527016" w:rsidRDefault="006962F4"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 xml:space="preserve"> Государственная пошлина уплачивается по месту совершения юридически значимого действия в наличной или безналичной форме.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6962F4" w:rsidRPr="00527016" w:rsidRDefault="006962F4"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6962F4" w:rsidRPr="00527016" w:rsidRDefault="006962F4"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Факт уплаты госпошлины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27.07.2010 № 210-ФЗ «Об организации предоставления государственных и муниципальных услуг».</w:t>
      </w:r>
    </w:p>
    <w:p w:rsidR="00314CF0" w:rsidRPr="00F95BCA" w:rsidRDefault="00314CF0" w:rsidP="00F95BCA">
      <w:pPr>
        <w:pStyle w:val="a5"/>
        <w:numPr>
          <w:ilvl w:val="0"/>
          <w:numId w:val="1"/>
        </w:numPr>
        <w:shd w:val="clear" w:color="auto" w:fill="FFFFFF"/>
        <w:spacing w:after="0" w:line="240" w:lineRule="auto"/>
        <w:jc w:val="both"/>
        <w:rPr>
          <w:rFonts w:ascii="Times New Roman" w:eastAsia="Times New Roman" w:hAnsi="Times New Roman" w:cs="Times New Roman"/>
          <w:b/>
          <w:sz w:val="26"/>
          <w:szCs w:val="26"/>
          <w:lang w:eastAsia="ru-RU"/>
          <w:rPrChange w:id="2" w:author="Евгеньев А.В." w:date="2021-03-03T13:35:00Z">
            <w:rPr>
              <w:rFonts w:ascii="Times New Roman" w:eastAsia="Times New Roman" w:hAnsi="Times New Roman" w:cs="Times New Roman"/>
              <w:sz w:val="26"/>
              <w:szCs w:val="26"/>
              <w:lang w:eastAsia="ru-RU"/>
            </w:rPr>
          </w:rPrChange>
        </w:rPr>
      </w:pPr>
      <w:r w:rsidRPr="00F95BCA">
        <w:rPr>
          <w:rFonts w:ascii="Times New Roman" w:eastAsia="Times New Roman" w:hAnsi="Times New Roman" w:cs="Times New Roman"/>
          <w:b/>
          <w:sz w:val="26"/>
          <w:szCs w:val="26"/>
          <w:lang w:eastAsia="ru-RU"/>
          <w:rPrChange w:id="3" w:author="Евгеньев А.В." w:date="2021-03-03T13:35:00Z">
            <w:rPr>
              <w:rFonts w:ascii="Times New Roman" w:eastAsia="Times New Roman" w:hAnsi="Times New Roman" w:cs="Times New Roman"/>
              <w:sz w:val="26"/>
              <w:szCs w:val="26"/>
              <w:lang w:eastAsia="ru-RU"/>
            </w:rPr>
          </w:rPrChange>
        </w:rPr>
        <w:t>Как подтверждается оплата</w:t>
      </w:r>
    </w:p>
    <w:p w:rsidR="006962F4" w:rsidRPr="00527016" w:rsidRDefault="006962F4"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lastRenderedPageBreak/>
        <w:t>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6962F4" w:rsidRPr="00527016" w:rsidRDefault="006962F4" w:rsidP="005270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6962F4" w:rsidRPr="00527016" w:rsidRDefault="008E7723" w:rsidP="00527016">
      <w:pPr>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С</w:t>
      </w:r>
      <w:r w:rsidR="006962F4" w:rsidRPr="00527016">
        <w:rPr>
          <w:rFonts w:ascii="Times New Roman" w:eastAsia="Times New Roman" w:hAnsi="Times New Roman" w:cs="Times New Roman"/>
          <w:sz w:val="26"/>
          <w:szCs w:val="26"/>
          <w:lang w:eastAsia="ru-RU"/>
        </w:rPr>
        <w:t>огласно пункту 3 части 1 статьи 25 Закона о регистрации</w:t>
      </w:r>
      <w:r w:rsidR="006A7705">
        <w:rPr>
          <w:rFonts w:ascii="Times New Roman" w:eastAsia="Times New Roman" w:hAnsi="Times New Roman" w:cs="Times New Roman"/>
          <w:sz w:val="26"/>
          <w:szCs w:val="26"/>
          <w:lang w:eastAsia="ru-RU"/>
        </w:rPr>
        <w:t>,</w:t>
      </w:r>
      <w:r w:rsidR="00B2316B" w:rsidRPr="00527016">
        <w:rPr>
          <w:rFonts w:ascii="Times New Roman" w:eastAsia="Times New Roman" w:hAnsi="Times New Roman" w:cs="Times New Roman"/>
          <w:sz w:val="26"/>
          <w:szCs w:val="26"/>
          <w:lang w:eastAsia="ru-RU"/>
        </w:rPr>
        <w:t xml:space="preserve">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r w:rsidR="006962F4" w:rsidRPr="00527016">
        <w:rPr>
          <w:rFonts w:ascii="Times New Roman" w:eastAsia="Times New Roman" w:hAnsi="Times New Roman" w:cs="Times New Roman"/>
          <w:sz w:val="26"/>
          <w:szCs w:val="26"/>
          <w:lang w:eastAsia="ru-RU"/>
        </w:rPr>
        <w:t xml:space="preserve">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r w:rsidR="006A7705">
        <w:rPr>
          <w:rFonts w:ascii="Times New Roman" w:eastAsia="Times New Roman" w:hAnsi="Times New Roman" w:cs="Times New Roman"/>
          <w:sz w:val="26"/>
          <w:szCs w:val="26"/>
          <w:lang w:eastAsia="ru-RU"/>
        </w:rPr>
        <w:t>.</w:t>
      </w:r>
      <w:r w:rsidR="006962F4" w:rsidRPr="00527016">
        <w:rPr>
          <w:rFonts w:ascii="Times New Roman" w:eastAsia="Times New Roman" w:hAnsi="Times New Roman" w:cs="Times New Roman"/>
          <w:sz w:val="26"/>
          <w:szCs w:val="26"/>
          <w:lang w:eastAsia="ru-RU"/>
        </w:rPr>
        <w:t xml:space="preserve"> </w:t>
      </w:r>
    </w:p>
    <w:p w:rsidR="00F95BCA" w:rsidRPr="00F95BCA" w:rsidRDefault="00314CF0" w:rsidP="00F95BCA">
      <w:pPr>
        <w:pStyle w:val="a3"/>
        <w:numPr>
          <w:ilvl w:val="0"/>
          <w:numId w:val="1"/>
        </w:numPr>
        <w:shd w:val="clear" w:color="auto" w:fill="FFFFFF"/>
        <w:spacing w:before="0" w:beforeAutospacing="0" w:after="0" w:afterAutospacing="0"/>
        <w:jc w:val="both"/>
        <w:rPr>
          <w:b/>
          <w:sz w:val="26"/>
          <w:szCs w:val="26"/>
          <w:rPrChange w:id="4" w:author="Евгеньев А.В." w:date="2021-03-03T13:36:00Z">
            <w:rPr>
              <w:sz w:val="26"/>
              <w:szCs w:val="26"/>
            </w:rPr>
          </w:rPrChange>
        </w:rPr>
      </w:pPr>
      <w:r w:rsidRPr="00F95BCA">
        <w:rPr>
          <w:b/>
          <w:sz w:val="26"/>
          <w:szCs w:val="26"/>
          <w:rPrChange w:id="5" w:author="Евгеньев А.В." w:date="2021-03-03T13:36:00Z">
            <w:rPr>
              <w:sz w:val="26"/>
              <w:szCs w:val="26"/>
            </w:rPr>
          </w:rPrChange>
        </w:rPr>
        <w:t xml:space="preserve">Сколько платить за </w:t>
      </w:r>
      <w:proofErr w:type="spellStart"/>
      <w:r w:rsidRPr="00F95BCA">
        <w:rPr>
          <w:b/>
          <w:sz w:val="26"/>
          <w:szCs w:val="26"/>
          <w:rPrChange w:id="6" w:author="Евгеньев А.В." w:date="2021-03-03T13:36:00Z">
            <w:rPr>
              <w:sz w:val="26"/>
              <w:szCs w:val="26"/>
            </w:rPr>
          </w:rPrChange>
        </w:rPr>
        <w:t>госрегистрацию</w:t>
      </w:r>
      <w:proofErr w:type="spellEnd"/>
    </w:p>
    <w:p w:rsidR="00B2316B" w:rsidRPr="00F95BCA" w:rsidRDefault="00A9351B" w:rsidP="00F95BCA">
      <w:pPr>
        <w:pStyle w:val="a3"/>
        <w:shd w:val="clear" w:color="auto" w:fill="FFFFFF"/>
        <w:spacing w:before="0" w:beforeAutospacing="0" w:after="0" w:afterAutospacing="0"/>
        <w:jc w:val="both"/>
        <w:rPr>
          <w:sz w:val="26"/>
          <w:szCs w:val="26"/>
        </w:rPr>
      </w:pPr>
      <w:r w:rsidRPr="00F95BCA">
        <w:rPr>
          <w:sz w:val="26"/>
          <w:szCs w:val="26"/>
        </w:rPr>
        <w:t xml:space="preserve"> </w:t>
      </w:r>
      <w:r w:rsidR="006962F4" w:rsidRPr="00F95BCA">
        <w:rPr>
          <w:sz w:val="26"/>
          <w:szCs w:val="26"/>
        </w:rPr>
        <w:t>Размеры государственной пошлины за государственную</w:t>
      </w:r>
      <w:r w:rsidR="00F95BCA">
        <w:rPr>
          <w:sz w:val="26"/>
          <w:szCs w:val="26"/>
        </w:rPr>
        <w:t xml:space="preserve"> </w:t>
      </w:r>
      <w:r w:rsidR="006962F4" w:rsidRPr="00F95BCA">
        <w:rPr>
          <w:sz w:val="26"/>
          <w:szCs w:val="26"/>
        </w:rPr>
        <w:t xml:space="preserve">регистрацию, а также за совершение прочих юридически значимых действий установлены статьей 333.33 </w:t>
      </w:r>
      <w:r w:rsidR="00B2316B" w:rsidRPr="00F95BCA">
        <w:rPr>
          <w:sz w:val="26"/>
          <w:szCs w:val="26"/>
        </w:rPr>
        <w:t>НК.РФ</w:t>
      </w:r>
      <w:r w:rsidR="006962F4" w:rsidRPr="00F95BCA">
        <w:rPr>
          <w:sz w:val="26"/>
          <w:szCs w:val="26"/>
        </w:rPr>
        <w:t>.</w:t>
      </w:r>
      <w:r w:rsidR="00B2316B" w:rsidRPr="00F95BCA">
        <w:rPr>
          <w:sz w:val="26"/>
          <w:szCs w:val="26"/>
        </w:rPr>
        <w:t xml:space="preserve"> Так, в частности государственная пошлина за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составляет:</w:t>
      </w:r>
      <w:r w:rsidR="00527016" w:rsidRPr="00F95BCA">
        <w:rPr>
          <w:sz w:val="26"/>
          <w:szCs w:val="26"/>
        </w:rPr>
        <w:t xml:space="preserve"> </w:t>
      </w:r>
      <w:r w:rsidR="00B2316B" w:rsidRPr="00F95BCA">
        <w:rPr>
          <w:sz w:val="26"/>
          <w:szCs w:val="26"/>
        </w:rPr>
        <w:t>для физических лиц - 2 000 рублей;</w:t>
      </w:r>
      <w:r w:rsidR="00527016" w:rsidRPr="00F95BCA">
        <w:rPr>
          <w:sz w:val="26"/>
          <w:szCs w:val="26"/>
        </w:rPr>
        <w:t xml:space="preserve"> </w:t>
      </w:r>
      <w:r w:rsidR="00B2316B" w:rsidRPr="00F95BCA">
        <w:rPr>
          <w:sz w:val="26"/>
          <w:szCs w:val="26"/>
        </w:rPr>
        <w:t>для организаций - 22 000 рублей;</w:t>
      </w:r>
    </w:p>
    <w:p w:rsidR="00B2316B" w:rsidRPr="00527016" w:rsidRDefault="00B2316B" w:rsidP="00527016">
      <w:pPr>
        <w:spacing w:after="0" w:line="240" w:lineRule="auto"/>
        <w:ind w:firstLine="709"/>
        <w:jc w:val="both"/>
        <w:rPr>
          <w:rFonts w:ascii="Times New Roman" w:eastAsia="Times New Roman" w:hAnsi="Times New Roman" w:cs="Times New Roman"/>
          <w:sz w:val="26"/>
          <w:szCs w:val="26"/>
          <w:lang w:eastAsia="ru-RU"/>
        </w:rPr>
      </w:pPr>
      <w:bookmarkStart w:id="7" w:name="p17949"/>
      <w:bookmarkStart w:id="8" w:name="p17952"/>
      <w:bookmarkEnd w:id="7"/>
      <w:bookmarkEnd w:id="8"/>
      <w:r w:rsidRPr="00527016">
        <w:rPr>
          <w:rFonts w:ascii="Times New Roman" w:eastAsia="Times New Roman" w:hAnsi="Times New Roman" w:cs="Times New Roman"/>
          <w:sz w:val="26"/>
          <w:szCs w:val="26"/>
          <w:lang w:eastAsia="ru-RU"/>
        </w:rPr>
        <w:t xml:space="preserve"> Государственная пошлина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w:t>
      </w:r>
      <w:r w:rsidR="002337CA" w:rsidRPr="00527016">
        <w:rPr>
          <w:rFonts w:ascii="Times New Roman" w:eastAsia="Times New Roman" w:hAnsi="Times New Roman" w:cs="Times New Roman"/>
          <w:sz w:val="26"/>
          <w:szCs w:val="26"/>
          <w:lang w:eastAsia="ru-RU"/>
        </w:rPr>
        <w:t>составляет</w:t>
      </w:r>
      <w:r w:rsidRPr="00527016">
        <w:rPr>
          <w:rFonts w:ascii="Times New Roman" w:eastAsia="Times New Roman" w:hAnsi="Times New Roman" w:cs="Times New Roman"/>
          <w:sz w:val="26"/>
          <w:szCs w:val="26"/>
          <w:lang w:eastAsia="ru-RU"/>
        </w:rPr>
        <w:t xml:space="preserve"> 350 рублей</w:t>
      </w:r>
      <w:r w:rsidR="00A12D12">
        <w:rPr>
          <w:rFonts w:ascii="Times New Roman" w:eastAsia="Times New Roman" w:hAnsi="Times New Roman" w:cs="Times New Roman"/>
          <w:sz w:val="26"/>
          <w:szCs w:val="26"/>
          <w:lang w:eastAsia="ru-RU"/>
        </w:rPr>
        <w:t>.</w:t>
      </w:r>
    </w:p>
    <w:p w:rsidR="00B2316B" w:rsidRDefault="00B2316B">
      <w:pPr>
        <w:spacing w:after="0" w:line="240" w:lineRule="auto"/>
        <w:ind w:firstLine="709"/>
        <w:jc w:val="both"/>
        <w:rPr>
          <w:rFonts w:ascii="Times New Roman" w:eastAsia="Times New Roman" w:hAnsi="Times New Roman" w:cs="Times New Roman"/>
          <w:sz w:val="26"/>
          <w:szCs w:val="26"/>
          <w:lang w:eastAsia="ru-RU"/>
        </w:rPr>
      </w:pPr>
      <w:bookmarkStart w:id="9" w:name="p17958"/>
      <w:bookmarkEnd w:id="9"/>
      <w:r w:rsidRPr="00527016">
        <w:rPr>
          <w:rFonts w:ascii="Times New Roman" w:eastAsia="Times New Roman" w:hAnsi="Times New Roman" w:cs="Times New Roman"/>
          <w:sz w:val="26"/>
          <w:szCs w:val="26"/>
          <w:lang w:eastAsia="ru-RU"/>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 взимается государственная пошлина в размере 350 рублей</w:t>
      </w:r>
      <w:r w:rsidR="00314CF0">
        <w:rPr>
          <w:rFonts w:ascii="Times New Roman" w:eastAsia="Times New Roman" w:hAnsi="Times New Roman" w:cs="Times New Roman"/>
          <w:sz w:val="26"/>
          <w:szCs w:val="26"/>
          <w:lang w:eastAsia="ru-RU"/>
        </w:rPr>
        <w:t>.</w:t>
      </w:r>
    </w:p>
    <w:p w:rsidR="00314CF0" w:rsidRPr="00F95BCA" w:rsidRDefault="00314CF0" w:rsidP="00F95BCA">
      <w:pPr>
        <w:pStyle w:val="a5"/>
        <w:numPr>
          <w:ilvl w:val="0"/>
          <w:numId w:val="1"/>
        </w:numPr>
        <w:spacing w:after="0" w:line="240" w:lineRule="auto"/>
        <w:jc w:val="both"/>
        <w:rPr>
          <w:rFonts w:ascii="Times New Roman" w:eastAsia="Times New Roman" w:hAnsi="Times New Roman" w:cs="Times New Roman"/>
          <w:b/>
          <w:sz w:val="26"/>
          <w:szCs w:val="26"/>
          <w:lang w:eastAsia="ru-RU"/>
          <w:rPrChange w:id="10" w:author="Евгеньев А.В." w:date="2021-03-03T13:36:00Z">
            <w:rPr>
              <w:rFonts w:ascii="Times New Roman" w:eastAsia="Times New Roman" w:hAnsi="Times New Roman" w:cs="Times New Roman"/>
              <w:sz w:val="26"/>
              <w:szCs w:val="26"/>
              <w:lang w:eastAsia="ru-RU"/>
            </w:rPr>
          </w:rPrChange>
        </w:rPr>
      </w:pPr>
      <w:r w:rsidRPr="00F95BCA">
        <w:rPr>
          <w:rFonts w:ascii="Times New Roman" w:eastAsia="Times New Roman" w:hAnsi="Times New Roman" w:cs="Times New Roman"/>
          <w:b/>
          <w:sz w:val="26"/>
          <w:szCs w:val="26"/>
          <w:lang w:eastAsia="ru-RU"/>
          <w:rPrChange w:id="11" w:author="Евгеньев А.В." w:date="2021-03-03T13:36:00Z">
            <w:rPr>
              <w:rFonts w:ascii="Times New Roman" w:eastAsia="Times New Roman" w:hAnsi="Times New Roman" w:cs="Times New Roman"/>
              <w:sz w:val="26"/>
              <w:szCs w:val="26"/>
              <w:lang w:eastAsia="ru-RU"/>
            </w:rPr>
          </w:rPrChange>
        </w:rPr>
        <w:t xml:space="preserve">Сколько платить за </w:t>
      </w:r>
      <w:proofErr w:type="spellStart"/>
      <w:r w:rsidRPr="00F95BCA">
        <w:rPr>
          <w:rFonts w:ascii="Times New Roman" w:eastAsia="Times New Roman" w:hAnsi="Times New Roman" w:cs="Times New Roman"/>
          <w:b/>
          <w:sz w:val="26"/>
          <w:szCs w:val="26"/>
          <w:lang w:eastAsia="ru-RU"/>
          <w:rPrChange w:id="12" w:author="Евгеньев А.В." w:date="2021-03-03T13:36:00Z">
            <w:rPr>
              <w:rFonts w:ascii="Times New Roman" w:eastAsia="Times New Roman" w:hAnsi="Times New Roman" w:cs="Times New Roman"/>
              <w:sz w:val="26"/>
              <w:szCs w:val="26"/>
              <w:lang w:eastAsia="ru-RU"/>
            </w:rPr>
          </w:rPrChange>
        </w:rPr>
        <w:t>долёвку</w:t>
      </w:r>
      <w:proofErr w:type="spellEnd"/>
      <w:r w:rsidRPr="00F95BCA">
        <w:rPr>
          <w:rFonts w:ascii="Times New Roman" w:eastAsia="Times New Roman" w:hAnsi="Times New Roman" w:cs="Times New Roman"/>
          <w:b/>
          <w:sz w:val="26"/>
          <w:szCs w:val="26"/>
          <w:lang w:eastAsia="ru-RU"/>
          <w:rPrChange w:id="13" w:author="Евгеньев А.В." w:date="2021-03-03T13:36:00Z">
            <w:rPr>
              <w:rFonts w:ascii="Times New Roman" w:eastAsia="Times New Roman" w:hAnsi="Times New Roman" w:cs="Times New Roman"/>
              <w:sz w:val="26"/>
              <w:szCs w:val="26"/>
              <w:lang w:eastAsia="ru-RU"/>
            </w:rPr>
          </w:rPrChange>
        </w:rPr>
        <w:t xml:space="preserve"> и ипотеку</w:t>
      </w:r>
    </w:p>
    <w:p w:rsidR="008E7723" w:rsidRPr="00527016" w:rsidRDefault="008E7723" w:rsidP="00527016">
      <w:pPr>
        <w:spacing w:after="0" w:line="240" w:lineRule="auto"/>
        <w:ind w:firstLine="709"/>
        <w:jc w:val="both"/>
        <w:rPr>
          <w:rFonts w:ascii="Times New Roman" w:eastAsia="Times New Roman" w:hAnsi="Times New Roman" w:cs="Times New Roman"/>
          <w:sz w:val="26"/>
          <w:szCs w:val="26"/>
          <w:lang w:eastAsia="ru-RU"/>
        </w:rPr>
      </w:pPr>
      <w:bookmarkStart w:id="14" w:name="p17961"/>
      <w:bookmarkEnd w:id="14"/>
      <w:r w:rsidRPr="00527016">
        <w:rPr>
          <w:rFonts w:ascii="Times New Roman" w:eastAsia="Times New Roman" w:hAnsi="Times New Roman" w:cs="Times New Roman"/>
          <w:sz w:val="26"/>
          <w:szCs w:val="26"/>
          <w:lang w:eastAsia="ru-RU"/>
        </w:rPr>
        <w:t xml:space="preserve">За государственную регистрацию договора участия в долевом строительстве установлена </w:t>
      </w:r>
      <w:r w:rsidR="002337CA" w:rsidRPr="00527016">
        <w:rPr>
          <w:rFonts w:ascii="Times New Roman" w:eastAsia="Times New Roman" w:hAnsi="Times New Roman" w:cs="Times New Roman"/>
          <w:sz w:val="26"/>
          <w:szCs w:val="26"/>
          <w:lang w:eastAsia="ru-RU"/>
        </w:rPr>
        <w:t>государственная</w:t>
      </w:r>
      <w:r w:rsidRPr="00527016">
        <w:rPr>
          <w:rFonts w:ascii="Times New Roman" w:eastAsia="Times New Roman" w:hAnsi="Times New Roman" w:cs="Times New Roman"/>
          <w:sz w:val="26"/>
          <w:szCs w:val="26"/>
          <w:lang w:eastAsia="ru-RU"/>
        </w:rPr>
        <w:t xml:space="preserve"> </w:t>
      </w:r>
      <w:proofErr w:type="gramStart"/>
      <w:r w:rsidRPr="00527016">
        <w:rPr>
          <w:rFonts w:ascii="Times New Roman" w:eastAsia="Times New Roman" w:hAnsi="Times New Roman" w:cs="Times New Roman"/>
          <w:sz w:val="26"/>
          <w:szCs w:val="26"/>
          <w:lang w:eastAsia="ru-RU"/>
        </w:rPr>
        <w:t>пошлина  для</w:t>
      </w:r>
      <w:proofErr w:type="gramEnd"/>
      <w:r w:rsidRPr="00527016">
        <w:rPr>
          <w:rFonts w:ascii="Times New Roman" w:eastAsia="Times New Roman" w:hAnsi="Times New Roman" w:cs="Times New Roman"/>
          <w:sz w:val="26"/>
          <w:szCs w:val="26"/>
          <w:lang w:eastAsia="ru-RU"/>
        </w:rPr>
        <w:t xml:space="preserve"> физических лиц - 350 рублей; для организаций - 6 000 рублей;</w:t>
      </w:r>
      <w:r w:rsidR="002337CA" w:rsidRPr="00527016">
        <w:rPr>
          <w:rFonts w:ascii="Times New Roman" w:eastAsia="Times New Roman" w:hAnsi="Times New Roman" w:cs="Times New Roman"/>
          <w:sz w:val="26"/>
          <w:szCs w:val="26"/>
          <w:lang w:eastAsia="ru-RU"/>
        </w:rPr>
        <w:t xml:space="preserve"> за государственную регистрацию </w:t>
      </w:r>
      <w:r w:rsidRPr="00527016">
        <w:rPr>
          <w:rFonts w:ascii="Times New Roman" w:eastAsia="Times New Roman" w:hAnsi="Times New Roman" w:cs="Times New Roman"/>
          <w:sz w:val="26"/>
          <w:szCs w:val="26"/>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 - 350 рублей;</w:t>
      </w:r>
    </w:p>
    <w:p w:rsidR="002337CA" w:rsidRPr="00527016" w:rsidRDefault="008E7723" w:rsidP="00527016">
      <w:pPr>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З</w:t>
      </w:r>
      <w:r w:rsidR="00B2316B" w:rsidRPr="00527016">
        <w:rPr>
          <w:rFonts w:ascii="Times New Roman" w:eastAsia="Times New Roman" w:hAnsi="Times New Roman" w:cs="Times New Roman"/>
          <w:sz w:val="26"/>
          <w:szCs w:val="26"/>
          <w:lang w:eastAsia="ru-RU"/>
        </w:rPr>
        <w:t>а государственную регистрацию ипотеки, включая внесение в Единый государственный реестр недвижимости записи об ипотеке как обременении объекта недвижимости</w:t>
      </w:r>
      <w:r w:rsidR="002337CA" w:rsidRPr="00527016">
        <w:rPr>
          <w:rFonts w:ascii="Times New Roman" w:eastAsia="Times New Roman" w:hAnsi="Times New Roman" w:cs="Times New Roman"/>
          <w:sz w:val="26"/>
          <w:szCs w:val="26"/>
          <w:lang w:eastAsia="ru-RU"/>
        </w:rPr>
        <w:t xml:space="preserve"> (за исключением ипотеки, возникающей в силу закона) установлена государственная пошлина </w:t>
      </w:r>
      <w:r w:rsidR="00B2316B" w:rsidRPr="00527016">
        <w:rPr>
          <w:rFonts w:ascii="Times New Roman" w:eastAsia="Times New Roman" w:hAnsi="Times New Roman" w:cs="Times New Roman"/>
          <w:sz w:val="26"/>
          <w:szCs w:val="26"/>
          <w:lang w:eastAsia="ru-RU"/>
        </w:rPr>
        <w:t>для физических лиц - 1 000 рублей;</w:t>
      </w:r>
      <w:r w:rsidR="002337CA" w:rsidRPr="00527016">
        <w:rPr>
          <w:rFonts w:ascii="Times New Roman" w:eastAsia="Times New Roman" w:hAnsi="Times New Roman" w:cs="Times New Roman"/>
          <w:sz w:val="26"/>
          <w:szCs w:val="26"/>
          <w:lang w:eastAsia="ru-RU"/>
        </w:rPr>
        <w:t xml:space="preserve"> для </w:t>
      </w:r>
      <w:r w:rsidR="002337CA" w:rsidRPr="00527016">
        <w:rPr>
          <w:rFonts w:ascii="Times New Roman" w:eastAsia="Times New Roman" w:hAnsi="Times New Roman" w:cs="Times New Roman"/>
          <w:sz w:val="26"/>
          <w:szCs w:val="26"/>
          <w:lang w:eastAsia="ru-RU"/>
        </w:rPr>
        <w:lastRenderedPageBreak/>
        <w:t>организаций - 4 000 рублей.</w:t>
      </w:r>
      <w:bookmarkStart w:id="15" w:name="p17982"/>
      <w:bookmarkEnd w:id="15"/>
      <w:r w:rsidR="002337CA" w:rsidRPr="00527016">
        <w:rPr>
          <w:rFonts w:ascii="Times New Roman" w:eastAsia="Times New Roman" w:hAnsi="Times New Roman" w:cs="Times New Roman"/>
          <w:sz w:val="26"/>
          <w:szCs w:val="26"/>
          <w:lang w:eastAsia="ru-RU"/>
        </w:rPr>
        <w:t xml:space="preserve"> При этом, в </w:t>
      </w:r>
      <w:del w:id="16" w:author="Шевелева Ольга Борисовна" w:date="2021-03-03T15:10:00Z">
        <w:r w:rsidR="00B2316B" w:rsidRPr="00527016" w:rsidDel="009F00AE">
          <w:rPr>
            <w:rFonts w:ascii="Times New Roman" w:eastAsia="Times New Roman" w:hAnsi="Times New Roman" w:cs="Times New Roman"/>
            <w:sz w:val="26"/>
            <w:szCs w:val="26"/>
            <w:lang w:eastAsia="ru-RU"/>
          </w:rPr>
          <w:delText xml:space="preserve"> </w:delText>
        </w:r>
      </w:del>
      <w:r w:rsidR="00B2316B" w:rsidRPr="00527016">
        <w:rPr>
          <w:rFonts w:ascii="Times New Roman" w:eastAsia="Times New Roman" w:hAnsi="Times New Roman" w:cs="Times New Roman"/>
          <w:sz w:val="26"/>
          <w:szCs w:val="26"/>
          <w:lang w:eastAsia="ru-RU"/>
        </w:rPr>
        <w:t>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взимается в размерах, у</w:t>
      </w:r>
      <w:r w:rsidR="002337CA" w:rsidRPr="00527016">
        <w:rPr>
          <w:rFonts w:ascii="Times New Roman" w:eastAsia="Times New Roman" w:hAnsi="Times New Roman" w:cs="Times New Roman"/>
          <w:sz w:val="26"/>
          <w:szCs w:val="26"/>
          <w:lang w:eastAsia="ru-RU"/>
        </w:rPr>
        <w:t>становленных для физических лиц.</w:t>
      </w:r>
    </w:p>
    <w:p w:rsidR="00B2316B" w:rsidRDefault="002337CA" w:rsidP="00527016">
      <w:pPr>
        <w:spacing w:after="0" w:line="240" w:lineRule="auto"/>
        <w:ind w:firstLine="709"/>
        <w:jc w:val="both"/>
        <w:rPr>
          <w:rFonts w:ascii="Times New Roman" w:eastAsia="Times New Roman" w:hAnsi="Times New Roman" w:cs="Times New Roman"/>
          <w:sz w:val="26"/>
          <w:szCs w:val="26"/>
          <w:lang w:eastAsia="ru-RU"/>
        </w:rPr>
      </w:pPr>
      <w:r w:rsidRPr="00527016">
        <w:rPr>
          <w:rFonts w:ascii="Times New Roman" w:eastAsia="Times New Roman" w:hAnsi="Times New Roman" w:cs="Times New Roman"/>
          <w:sz w:val="26"/>
          <w:szCs w:val="26"/>
          <w:lang w:eastAsia="ru-RU"/>
        </w:rPr>
        <w:t xml:space="preserve"> За государственную регистрацию ипотеки, возникающей  в силу закона, а также за погашение регистрационной записи о залоге государственная пошлина не взимается.</w:t>
      </w:r>
    </w:p>
    <w:p w:rsidR="00314CF0" w:rsidRPr="00F95BCA" w:rsidRDefault="00314CF0" w:rsidP="00F95BCA">
      <w:pPr>
        <w:pStyle w:val="a5"/>
        <w:numPr>
          <w:ilvl w:val="0"/>
          <w:numId w:val="1"/>
        </w:numPr>
        <w:spacing w:after="0" w:line="240" w:lineRule="auto"/>
        <w:jc w:val="both"/>
        <w:rPr>
          <w:rFonts w:ascii="Times New Roman" w:eastAsia="Times New Roman" w:hAnsi="Times New Roman" w:cs="Times New Roman"/>
          <w:b/>
          <w:sz w:val="26"/>
          <w:szCs w:val="26"/>
          <w:lang w:eastAsia="ru-RU"/>
          <w:rPrChange w:id="17" w:author="Евгеньев А.В." w:date="2021-03-03T13:34:00Z">
            <w:rPr>
              <w:rFonts w:ascii="Times New Roman" w:eastAsia="Times New Roman" w:hAnsi="Times New Roman" w:cs="Times New Roman"/>
              <w:sz w:val="26"/>
              <w:szCs w:val="26"/>
              <w:lang w:eastAsia="ru-RU"/>
            </w:rPr>
          </w:rPrChange>
        </w:rPr>
      </w:pPr>
      <w:r w:rsidRPr="00F95BCA">
        <w:rPr>
          <w:rFonts w:ascii="Times New Roman" w:eastAsia="Times New Roman" w:hAnsi="Times New Roman" w:cs="Times New Roman"/>
          <w:b/>
          <w:sz w:val="26"/>
          <w:szCs w:val="26"/>
          <w:lang w:eastAsia="ru-RU"/>
          <w:rPrChange w:id="18" w:author="Евгеньев А.В." w:date="2021-03-03T13:34:00Z">
            <w:rPr>
              <w:rFonts w:ascii="Times New Roman" w:eastAsia="Times New Roman" w:hAnsi="Times New Roman" w:cs="Times New Roman"/>
              <w:sz w:val="26"/>
              <w:szCs w:val="26"/>
              <w:lang w:eastAsia="ru-RU"/>
            </w:rPr>
          </w:rPrChange>
        </w:rPr>
        <w:t xml:space="preserve">Что изменилось в текущем году </w:t>
      </w:r>
    </w:p>
    <w:p w:rsidR="006962F4" w:rsidRPr="00527016" w:rsidRDefault="006962F4" w:rsidP="00527016">
      <w:pPr>
        <w:shd w:val="clear" w:color="auto" w:fill="FFFFFF"/>
        <w:spacing w:after="0" w:line="252" w:lineRule="atLeast"/>
        <w:ind w:firstLine="709"/>
        <w:jc w:val="both"/>
        <w:rPr>
          <w:rFonts w:ascii="Times New Roman" w:eastAsia="Times New Roman" w:hAnsi="Times New Roman" w:cs="Times New Roman"/>
          <w:color w:val="000000"/>
          <w:sz w:val="26"/>
          <w:szCs w:val="26"/>
          <w:lang w:eastAsia="ru-RU"/>
        </w:rPr>
      </w:pPr>
      <w:r w:rsidRPr="00527016">
        <w:rPr>
          <w:rFonts w:ascii="Times New Roman" w:eastAsia="Times New Roman" w:hAnsi="Times New Roman" w:cs="Times New Roman"/>
          <w:color w:val="000000"/>
          <w:sz w:val="26"/>
          <w:szCs w:val="26"/>
          <w:lang w:eastAsia="ru-RU"/>
        </w:rPr>
        <w:t>С 01.01.2021 вступ</w:t>
      </w:r>
      <w:r w:rsidR="00B2316B" w:rsidRPr="00527016">
        <w:rPr>
          <w:rFonts w:ascii="Times New Roman" w:eastAsia="Times New Roman" w:hAnsi="Times New Roman" w:cs="Times New Roman"/>
          <w:color w:val="000000"/>
          <w:sz w:val="26"/>
          <w:szCs w:val="26"/>
          <w:lang w:eastAsia="ru-RU"/>
        </w:rPr>
        <w:t>или</w:t>
      </w:r>
      <w:r w:rsidRPr="00527016">
        <w:rPr>
          <w:rFonts w:ascii="Times New Roman" w:eastAsia="Times New Roman" w:hAnsi="Times New Roman" w:cs="Times New Roman"/>
          <w:color w:val="000000"/>
          <w:sz w:val="26"/>
          <w:szCs w:val="26"/>
          <w:lang w:eastAsia="ru-RU"/>
        </w:rPr>
        <w:t xml:space="preserve"> в силу изменения в Налоговый кодекс Российской Федерации.</w:t>
      </w:r>
    </w:p>
    <w:p w:rsidR="006962F4" w:rsidRPr="00527016" w:rsidRDefault="006962F4" w:rsidP="00527016">
      <w:pPr>
        <w:shd w:val="clear" w:color="auto" w:fill="FFFFFF"/>
        <w:spacing w:after="0" w:line="252" w:lineRule="atLeast"/>
        <w:ind w:firstLine="709"/>
        <w:jc w:val="both"/>
        <w:rPr>
          <w:rFonts w:ascii="Times New Roman" w:eastAsia="Times New Roman" w:hAnsi="Times New Roman" w:cs="Times New Roman"/>
          <w:color w:val="000000"/>
          <w:sz w:val="26"/>
          <w:szCs w:val="26"/>
          <w:lang w:eastAsia="ru-RU"/>
        </w:rPr>
      </w:pPr>
      <w:r w:rsidRPr="00527016">
        <w:rPr>
          <w:rFonts w:ascii="Times New Roman" w:eastAsia="Times New Roman" w:hAnsi="Times New Roman" w:cs="Times New Roman"/>
          <w:color w:val="000000"/>
          <w:sz w:val="26"/>
          <w:szCs w:val="26"/>
          <w:lang w:eastAsia="ru-RU"/>
        </w:rPr>
        <w:t>Новые положения отменяют уплату государственной пошлины за государственную регистрацию права собственности на объекты недвижимости, права на которые возникли до дня вступления в силу Федерального закона от 21.07.1997 №122-ФЗ «О государственной регистрации прав на недвижимое имущество и сделок с ним»</w:t>
      </w:r>
      <w:r w:rsidR="00B2316B" w:rsidRPr="00527016">
        <w:rPr>
          <w:rFonts w:ascii="Times New Roman" w:eastAsia="Times New Roman" w:hAnsi="Times New Roman" w:cs="Times New Roman"/>
          <w:color w:val="000000"/>
          <w:sz w:val="26"/>
          <w:szCs w:val="26"/>
          <w:lang w:eastAsia="ru-RU"/>
        </w:rPr>
        <w:t xml:space="preserve">, то есть </w:t>
      </w:r>
      <w:r w:rsidR="00B2316B" w:rsidRPr="00527016">
        <w:rPr>
          <w:rFonts w:ascii="Times New Roman" w:eastAsia="Times New Roman" w:hAnsi="Times New Roman" w:cs="Times New Roman"/>
          <w:b/>
          <w:color w:val="000000"/>
          <w:sz w:val="26"/>
          <w:szCs w:val="26"/>
          <w:lang w:eastAsia="ru-RU"/>
        </w:rPr>
        <w:t>до 31.01.1998</w:t>
      </w:r>
      <w:r w:rsidRPr="00527016">
        <w:rPr>
          <w:rFonts w:ascii="Times New Roman" w:eastAsia="Times New Roman" w:hAnsi="Times New Roman" w:cs="Times New Roman"/>
          <w:color w:val="000000"/>
          <w:sz w:val="26"/>
          <w:szCs w:val="26"/>
          <w:lang w:eastAsia="ru-RU"/>
        </w:rPr>
        <w:t xml:space="preserve"> - «ранее возникшее право».</w:t>
      </w:r>
    </w:p>
    <w:p w:rsidR="006962F4" w:rsidRPr="00527016" w:rsidRDefault="006962F4" w:rsidP="00527016">
      <w:pPr>
        <w:shd w:val="clear" w:color="auto" w:fill="FFFFFF"/>
        <w:spacing w:after="0" w:line="252" w:lineRule="atLeast"/>
        <w:ind w:firstLine="709"/>
        <w:jc w:val="both"/>
        <w:rPr>
          <w:rFonts w:ascii="Times New Roman" w:eastAsia="Times New Roman" w:hAnsi="Times New Roman" w:cs="Times New Roman"/>
          <w:color w:val="000000"/>
          <w:sz w:val="26"/>
          <w:szCs w:val="26"/>
          <w:lang w:eastAsia="ru-RU"/>
        </w:rPr>
      </w:pPr>
      <w:r w:rsidRPr="00527016">
        <w:rPr>
          <w:rFonts w:ascii="Times New Roman" w:eastAsia="Times New Roman" w:hAnsi="Times New Roman" w:cs="Times New Roman"/>
          <w:color w:val="000000"/>
          <w:sz w:val="26"/>
          <w:szCs w:val="26"/>
          <w:lang w:eastAsia="ru-RU"/>
        </w:rPr>
        <w:t>До вступления указанных изменений в силу госпошлина за регистрацию «ранее возникшего права» не уплачивалась в случае, если такое право регистрировалось одновременно с регистрацией перехода права, например по сделке купли-продажи, дарения.</w:t>
      </w:r>
    </w:p>
    <w:p w:rsidR="006962F4" w:rsidRPr="00527016" w:rsidRDefault="006962F4" w:rsidP="00527016">
      <w:pPr>
        <w:shd w:val="clear" w:color="auto" w:fill="FFFFFF"/>
        <w:spacing w:after="0" w:line="252" w:lineRule="atLeast"/>
        <w:ind w:firstLine="709"/>
        <w:jc w:val="both"/>
        <w:rPr>
          <w:rFonts w:ascii="Times New Roman" w:eastAsia="Times New Roman" w:hAnsi="Times New Roman" w:cs="Times New Roman"/>
          <w:color w:val="000000"/>
          <w:sz w:val="26"/>
          <w:szCs w:val="26"/>
          <w:lang w:eastAsia="ru-RU"/>
        </w:rPr>
      </w:pPr>
      <w:r w:rsidRPr="00527016">
        <w:rPr>
          <w:rFonts w:ascii="Times New Roman" w:eastAsia="Times New Roman" w:hAnsi="Times New Roman" w:cs="Times New Roman"/>
          <w:color w:val="000000"/>
          <w:sz w:val="26"/>
          <w:szCs w:val="26"/>
          <w:lang w:eastAsia="ru-RU"/>
        </w:rPr>
        <w:t>С нового года можно зарегистрировать «ранее возникшее право»  (например: на основании договора приватизации, свидетельства о праве собственности на землю, договора купли-продажи, удостоверенного нотариусом и иных докуме</w:t>
      </w:r>
      <w:r w:rsidR="00B2316B" w:rsidRPr="00527016">
        <w:rPr>
          <w:rFonts w:ascii="Times New Roman" w:eastAsia="Times New Roman" w:hAnsi="Times New Roman" w:cs="Times New Roman"/>
          <w:color w:val="000000"/>
          <w:sz w:val="26"/>
          <w:szCs w:val="26"/>
          <w:lang w:eastAsia="ru-RU"/>
        </w:rPr>
        <w:t>нтов, оформленных до 31.01.1998</w:t>
      </w:r>
      <w:r w:rsidRPr="00527016">
        <w:rPr>
          <w:rFonts w:ascii="Times New Roman" w:eastAsia="Times New Roman" w:hAnsi="Times New Roman" w:cs="Times New Roman"/>
          <w:color w:val="000000"/>
          <w:sz w:val="26"/>
          <w:szCs w:val="26"/>
          <w:lang w:eastAsia="ru-RU"/>
        </w:rPr>
        <w:t>) бесплатно.</w:t>
      </w:r>
    </w:p>
    <w:p w:rsidR="006962F4" w:rsidRPr="00527016" w:rsidRDefault="006962F4" w:rsidP="00527016">
      <w:pPr>
        <w:shd w:val="clear" w:color="auto" w:fill="FFFFFF"/>
        <w:spacing w:after="0" w:line="252" w:lineRule="atLeast"/>
        <w:ind w:firstLine="709"/>
        <w:jc w:val="both"/>
        <w:rPr>
          <w:rFonts w:ascii="Times New Roman" w:eastAsia="Times New Roman" w:hAnsi="Times New Roman" w:cs="Times New Roman"/>
          <w:color w:val="000000"/>
          <w:sz w:val="26"/>
          <w:szCs w:val="26"/>
          <w:lang w:eastAsia="ru-RU"/>
        </w:rPr>
      </w:pPr>
      <w:r w:rsidRPr="00527016">
        <w:rPr>
          <w:rFonts w:ascii="Times New Roman" w:eastAsia="Times New Roman" w:hAnsi="Times New Roman" w:cs="Times New Roman"/>
          <w:color w:val="000000"/>
          <w:sz w:val="26"/>
          <w:szCs w:val="26"/>
          <w:lang w:eastAsia="ru-RU"/>
        </w:rPr>
        <w:t xml:space="preserve">Изменения также касаются установления госпошлины в размере 1000 рублей за государственную регистрацию перехода права собственности на объект недвижимости в связи с реорганизацией юридического лица в форме преобразования. Например, при реорганизации в форме преобразования общества с ограниченной ответственностью в акционерное общество необходимо </w:t>
      </w:r>
      <w:r w:rsidR="00A9351B">
        <w:rPr>
          <w:rFonts w:ascii="Times New Roman" w:eastAsia="Times New Roman" w:hAnsi="Times New Roman" w:cs="Times New Roman"/>
          <w:color w:val="000000"/>
          <w:sz w:val="26"/>
          <w:szCs w:val="26"/>
          <w:lang w:eastAsia="ru-RU"/>
        </w:rPr>
        <w:t>внести соответствующие изменения в Единый государственный реестр недвижимости.</w:t>
      </w:r>
      <w:ins w:id="19" w:author="Шевелева Ольга Борисовна" w:date="2021-03-03T15:10:00Z">
        <w:r w:rsidR="009F00AE">
          <w:rPr>
            <w:rFonts w:ascii="Times New Roman" w:eastAsia="Times New Roman" w:hAnsi="Times New Roman" w:cs="Times New Roman"/>
            <w:color w:val="000000"/>
            <w:sz w:val="26"/>
            <w:szCs w:val="26"/>
            <w:lang w:eastAsia="ru-RU"/>
          </w:rPr>
          <w:t xml:space="preserve"> </w:t>
        </w:r>
      </w:ins>
      <w:del w:id="20" w:author="Шевелева Ольга Борисовна" w:date="2021-03-03T15:10:00Z">
        <w:r w:rsidRPr="00527016" w:rsidDel="009F00AE">
          <w:rPr>
            <w:rFonts w:ascii="Times New Roman" w:eastAsia="Times New Roman" w:hAnsi="Times New Roman" w:cs="Times New Roman"/>
            <w:color w:val="000000"/>
            <w:sz w:val="26"/>
            <w:szCs w:val="26"/>
            <w:lang w:eastAsia="ru-RU"/>
          </w:rPr>
          <w:delText xml:space="preserve">. </w:delText>
        </w:r>
      </w:del>
      <w:r w:rsidRPr="00527016">
        <w:rPr>
          <w:rFonts w:ascii="Times New Roman" w:eastAsia="Times New Roman" w:hAnsi="Times New Roman" w:cs="Times New Roman"/>
          <w:color w:val="000000"/>
          <w:sz w:val="26"/>
          <w:szCs w:val="26"/>
          <w:lang w:eastAsia="ru-RU"/>
        </w:rPr>
        <w:t>Государственная пошлина за такую регистрацию составит 1000 рублей.</w:t>
      </w:r>
    </w:p>
    <w:p w:rsidR="002337CA" w:rsidRDefault="002337CA" w:rsidP="00527016">
      <w:pPr>
        <w:shd w:val="clear" w:color="auto" w:fill="FFFFFF"/>
        <w:spacing w:after="0" w:line="252" w:lineRule="atLeast"/>
        <w:ind w:firstLine="709"/>
        <w:jc w:val="both"/>
        <w:rPr>
          <w:ins w:id="21" w:author="Шевелева Ольга Борисовна" w:date="2021-03-03T15:10:00Z"/>
          <w:rFonts w:ascii="Times New Roman" w:hAnsi="Times New Roman" w:cs="Times New Roman"/>
          <w:sz w:val="26"/>
          <w:szCs w:val="26"/>
        </w:rPr>
      </w:pPr>
      <w:r w:rsidRPr="00527016">
        <w:rPr>
          <w:rFonts w:ascii="Times New Roman" w:hAnsi="Times New Roman" w:cs="Times New Roman"/>
          <w:sz w:val="26"/>
          <w:szCs w:val="26"/>
        </w:rPr>
        <w:t xml:space="preserve"> Кроме того, Министерством финансов Российской Федерации 6 октября 2020 г. издано письмо № 03-05-04-03/87113 по вопросу уплаты государственной пошлины за государственную регистрацию дополнительных соглашений к договорам аренды недвижимого имущества, которым разъяснено, что за  государственную регистрацию дополнительных соглашений к договорам аренды недвижимо</w:t>
      </w:r>
      <w:r w:rsidR="00527016">
        <w:rPr>
          <w:rFonts w:ascii="Times New Roman" w:hAnsi="Times New Roman" w:cs="Times New Roman"/>
          <w:sz w:val="26"/>
          <w:szCs w:val="26"/>
        </w:rPr>
        <w:t>сти</w:t>
      </w:r>
      <w:r w:rsidRPr="00527016">
        <w:rPr>
          <w:rFonts w:ascii="Times New Roman" w:hAnsi="Times New Roman" w:cs="Times New Roman"/>
          <w:sz w:val="26"/>
          <w:szCs w:val="26"/>
        </w:rPr>
        <w:t xml:space="preserve"> должна уплачиваться государственная пошлина в размерах, установленных подпунктами 22 и 25 пункта 1 статьи ЗЗЗ</w:t>
      </w:r>
      <w:r w:rsidR="00527016" w:rsidRPr="00527016">
        <w:rPr>
          <w:rFonts w:ascii="Times New Roman" w:hAnsi="Times New Roman" w:cs="Times New Roman"/>
          <w:sz w:val="26"/>
          <w:szCs w:val="26"/>
        </w:rPr>
        <w:t>.</w:t>
      </w:r>
      <w:r w:rsidRPr="00527016">
        <w:rPr>
          <w:rFonts w:ascii="Times New Roman" w:hAnsi="Times New Roman" w:cs="Times New Roman"/>
          <w:sz w:val="26"/>
          <w:szCs w:val="26"/>
        </w:rPr>
        <w:t xml:space="preserve">33 </w:t>
      </w:r>
      <w:r w:rsidR="00527016" w:rsidRPr="00527016">
        <w:rPr>
          <w:rFonts w:ascii="Times New Roman" w:hAnsi="Times New Roman" w:cs="Times New Roman"/>
          <w:sz w:val="26"/>
          <w:szCs w:val="26"/>
        </w:rPr>
        <w:t xml:space="preserve">НК РФ (в размере 2000 рублей для физических лиц, 22 000 рублей для </w:t>
      </w:r>
      <w:r w:rsidRPr="00527016">
        <w:rPr>
          <w:rFonts w:ascii="Times New Roman" w:hAnsi="Times New Roman" w:cs="Times New Roman"/>
          <w:sz w:val="26"/>
          <w:szCs w:val="26"/>
        </w:rPr>
        <w:t>организацией</w:t>
      </w:r>
      <w:r w:rsidR="00527016" w:rsidRPr="00527016">
        <w:rPr>
          <w:rFonts w:ascii="Times New Roman" w:hAnsi="Times New Roman" w:cs="Times New Roman"/>
          <w:sz w:val="26"/>
          <w:szCs w:val="26"/>
        </w:rPr>
        <w:t xml:space="preserve">; </w:t>
      </w:r>
      <w:r w:rsidRPr="00527016">
        <w:rPr>
          <w:rFonts w:ascii="Times New Roman" w:hAnsi="Times New Roman" w:cs="Times New Roman"/>
          <w:sz w:val="26"/>
          <w:szCs w:val="26"/>
        </w:rPr>
        <w:t xml:space="preserve"> </w:t>
      </w:r>
      <w:r w:rsidR="00527016" w:rsidRPr="00527016">
        <w:rPr>
          <w:rFonts w:ascii="Times New Roman" w:hAnsi="Times New Roman" w:cs="Times New Roman"/>
          <w:sz w:val="26"/>
          <w:szCs w:val="26"/>
        </w:rPr>
        <w:t>350 рублей</w:t>
      </w:r>
      <w:r w:rsidR="006A7705">
        <w:rPr>
          <w:rFonts w:ascii="Times New Roman" w:hAnsi="Times New Roman" w:cs="Times New Roman"/>
          <w:sz w:val="26"/>
          <w:szCs w:val="26"/>
        </w:rPr>
        <w:t>,</w:t>
      </w:r>
      <w:r w:rsidR="00527016" w:rsidRPr="00527016">
        <w:rPr>
          <w:rFonts w:ascii="Times New Roman" w:hAnsi="Times New Roman" w:cs="Times New Roman"/>
          <w:sz w:val="26"/>
          <w:szCs w:val="26"/>
        </w:rPr>
        <w:t xml:space="preserve"> если предметом договора аренды является </w:t>
      </w:r>
      <w:r w:rsidRPr="00527016">
        <w:rPr>
          <w:rFonts w:ascii="Times New Roman" w:hAnsi="Times New Roman" w:cs="Times New Roman"/>
          <w:sz w:val="26"/>
          <w:szCs w:val="26"/>
        </w:rPr>
        <w:t xml:space="preserve"> земельны</w:t>
      </w:r>
      <w:r w:rsidR="00527016" w:rsidRPr="00527016">
        <w:rPr>
          <w:rFonts w:ascii="Times New Roman" w:hAnsi="Times New Roman" w:cs="Times New Roman"/>
          <w:sz w:val="26"/>
          <w:szCs w:val="26"/>
        </w:rPr>
        <w:t>й</w:t>
      </w:r>
      <w:r w:rsidRPr="00527016">
        <w:rPr>
          <w:rFonts w:ascii="Times New Roman" w:hAnsi="Times New Roman" w:cs="Times New Roman"/>
          <w:sz w:val="26"/>
          <w:szCs w:val="26"/>
        </w:rPr>
        <w:t xml:space="preserve"> участ</w:t>
      </w:r>
      <w:r w:rsidR="00527016" w:rsidRPr="00527016">
        <w:rPr>
          <w:rFonts w:ascii="Times New Roman" w:hAnsi="Times New Roman" w:cs="Times New Roman"/>
          <w:sz w:val="26"/>
          <w:szCs w:val="26"/>
        </w:rPr>
        <w:t>ок</w:t>
      </w:r>
      <w:r w:rsidRPr="00527016">
        <w:rPr>
          <w:rFonts w:ascii="Times New Roman" w:hAnsi="Times New Roman" w:cs="Times New Roman"/>
          <w:sz w:val="26"/>
          <w:szCs w:val="26"/>
        </w:rPr>
        <w:t xml:space="preserve"> из земель се</w:t>
      </w:r>
      <w:r w:rsidR="00527016" w:rsidRPr="00527016">
        <w:rPr>
          <w:rFonts w:ascii="Times New Roman" w:hAnsi="Times New Roman" w:cs="Times New Roman"/>
          <w:sz w:val="26"/>
          <w:szCs w:val="26"/>
        </w:rPr>
        <w:t>льскохозяйственного назначения</w:t>
      </w:r>
      <w:r w:rsidR="006A7705">
        <w:rPr>
          <w:rFonts w:ascii="Times New Roman" w:hAnsi="Times New Roman" w:cs="Times New Roman"/>
          <w:sz w:val="26"/>
          <w:szCs w:val="26"/>
        </w:rPr>
        <w:t>)</w:t>
      </w:r>
      <w:r w:rsidR="00527016" w:rsidRPr="00527016">
        <w:rPr>
          <w:rFonts w:ascii="Times New Roman" w:hAnsi="Times New Roman" w:cs="Times New Roman"/>
          <w:sz w:val="26"/>
          <w:szCs w:val="26"/>
        </w:rPr>
        <w:t>.</w:t>
      </w:r>
    </w:p>
    <w:p w:rsidR="009F00AE" w:rsidRDefault="009F00AE" w:rsidP="00527016">
      <w:pPr>
        <w:shd w:val="clear" w:color="auto" w:fill="FFFFFF"/>
        <w:spacing w:after="0" w:line="252" w:lineRule="atLeast"/>
        <w:ind w:firstLine="709"/>
        <w:jc w:val="both"/>
        <w:rPr>
          <w:ins w:id="22" w:author="Шевелева Ольга Борисовна" w:date="2021-03-03T15:10:00Z"/>
          <w:rFonts w:ascii="Times New Roman" w:hAnsi="Times New Roman" w:cs="Times New Roman"/>
          <w:sz w:val="26"/>
          <w:szCs w:val="26"/>
        </w:rPr>
      </w:pPr>
    </w:p>
    <w:p w:rsidR="009F00AE" w:rsidRPr="00527016" w:rsidRDefault="009F00AE" w:rsidP="00527016">
      <w:pPr>
        <w:shd w:val="clear" w:color="auto" w:fill="FFFFFF"/>
        <w:spacing w:after="0" w:line="252" w:lineRule="atLeast"/>
        <w:ind w:firstLine="709"/>
        <w:jc w:val="both"/>
        <w:rPr>
          <w:rFonts w:ascii="Times New Roman" w:eastAsia="Times New Roman" w:hAnsi="Times New Roman" w:cs="Times New Roman"/>
          <w:color w:val="000000"/>
          <w:sz w:val="26"/>
          <w:szCs w:val="26"/>
          <w:lang w:eastAsia="ru-RU"/>
        </w:rPr>
      </w:pPr>
    </w:p>
    <w:p w:rsidR="00314CF0" w:rsidRDefault="00314CF0" w:rsidP="00F95BCA">
      <w:pPr>
        <w:pStyle w:val="a3"/>
        <w:shd w:val="clear" w:color="auto" w:fill="FFFFFF"/>
        <w:spacing w:before="0" w:beforeAutospacing="0" w:after="0" w:afterAutospacing="0"/>
        <w:jc w:val="right"/>
        <w:rPr>
          <w:b/>
          <w:color w:val="333333"/>
          <w:sz w:val="18"/>
          <w:szCs w:val="18"/>
        </w:rPr>
      </w:pPr>
      <w:r w:rsidRPr="00F95BCA">
        <w:rPr>
          <w:b/>
          <w:color w:val="333333"/>
          <w:sz w:val="18"/>
          <w:szCs w:val="18"/>
        </w:rPr>
        <w:t>О. Н. Смирнова, начальник отдела</w:t>
      </w:r>
    </w:p>
    <w:p w:rsidR="00A12D12" w:rsidRDefault="00314CF0" w:rsidP="00F95BCA">
      <w:pPr>
        <w:pStyle w:val="a3"/>
        <w:shd w:val="clear" w:color="auto" w:fill="FFFFFF"/>
        <w:spacing w:before="0" w:beforeAutospacing="0" w:after="0" w:afterAutospacing="0"/>
        <w:jc w:val="right"/>
        <w:rPr>
          <w:b/>
          <w:color w:val="333333"/>
          <w:sz w:val="18"/>
          <w:szCs w:val="18"/>
        </w:rPr>
      </w:pPr>
      <w:r w:rsidRPr="00F95BCA">
        <w:rPr>
          <w:b/>
          <w:color w:val="333333"/>
          <w:sz w:val="18"/>
          <w:szCs w:val="18"/>
        </w:rPr>
        <w:t xml:space="preserve"> регистрации объектов недвижимости </w:t>
      </w:r>
    </w:p>
    <w:p w:rsidR="00A12D12" w:rsidRDefault="00314CF0" w:rsidP="00F95BCA">
      <w:pPr>
        <w:pStyle w:val="a3"/>
        <w:shd w:val="clear" w:color="auto" w:fill="FFFFFF"/>
        <w:spacing w:before="0" w:beforeAutospacing="0" w:after="0" w:afterAutospacing="0"/>
        <w:jc w:val="right"/>
        <w:rPr>
          <w:b/>
          <w:color w:val="333333"/>
          <w:sz w:val="18"/>
          <w:szCs w:val="18"/>
        </w:rPr>
      </w:pPr>
      <w:r w:rsidRPr="00F95BCA">
        <w:rPr>
          <w:b/>
          <w:color w:val="333333"/>
          <w:sz w:val="18"/>
          <w:szCs w:val="18"/>
        </w:rPr>
        <w:t xml:space="preserve">нежилого назначения и земельных участков </w:t>
      </w:r>
    </w:p>
    <w:p w:rsidR="006962F4" w:rsidRDefault="00314CF0" w:rsidP="00F95BCA">
      <w:pPr>
        <w:pStyle w:val="a3"/>
        <w:shd w:val="clear" w:color="auto" w:fill="FFFFFF"/>
        <w:spacing w:before="0" w:beforeAutospacing="0" w:after="0" w:afterAutospacing="0"/>
        <w:jc w:val="right"/>
        <w:rPr>
          <w:rFonts w:ascii="Arial" w:hAnsi="Arial" w:cs="Arial"/>
          <w:color w:val="333333"/>
          <w:sz w:val="18"/>
          <w:szCs w:val="18"/>
        </w:rPr>
      </w:pPr>
      <w:r w:rsidRPr="00F95BCA">
        <w:rPr>
          <w:b/>
          <w:color w:val="333333"/>
          <w:sz w:val="18"/>
          <w:szCs w:val="18"/>
        </w:rPr>
        <w:t xml:space="preserve">Управления </w:t>
      </w:r>
      <w:proofErr w:type="spellStart"/>
      <w:r w:rsidRPr="00F95BCA">
        <w:rPr>
          <w:b/>
          <w:color w:val="333333"/>
          <w:sz w:val="18"/>
          <w:szCs w:val="18"/>
        </w:rPr>
        <w:t>Росреестра</w:t>
      </w:r>
      <w:proofErr w:type="spellEnd"/>
      <w:r w:rsidRPr="00F95BCA">
        <w:rPr>
          <w:b/>
          <w:color w:val="333333"/>
          <w:sz w:val="18"/>
          <w:szCs w:val="18"/>
        </w:rPr>
        <w:t xml:space="preserve"> по Ивановской области</w:t>
      </w:r>
      <w:bookmarkEnd w:id="1"/>
      <w:del w:id="23" w:author="Шевелева Ольга Борисовна" w:date="2021-03-03T15:10:00Z">
        <w:r w:rsidDel="009F00AE">
          <w:rPr>
            <w:rFonts w:ascii="Arial" w:hAnsi="Arial" w:cs="Arial"/>
            <w:color w:val="333333"/>
            <w:sz w:val="18"/>
            <w:szCs w:val="18"/>
          </w:rPr>
          <w:delText>.</w:delText>
        </w:r>
      </w:del>
    </w:p>
    <w:p w:rsidR="006962F4" w:rsidRDefault="006962F4"/>
    <w:sectPr w:rsidR="00696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4348E"/>
    <w:multiLevelType w:val="hybridMultilevel"/>
    <w:tmpl w:val="A28AF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евелева Ольга Борисовна">
    <w15:presenceInfo w15:providerId="None" w15:userId="Шевелева Ольга Борис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F4"/>
    <w:rsid w:val="002337CA"/>
    <w:rsid w:val="002B3C52"/>
    <w:rsid w:val="00314CF0"/>
    <w:rsid w:val="004174D1"/>
    <w:rsid w:val="00527016"/>
    <w:rsid w:val="006962F4"/>
    <w:rsid w:val="006A7705"/>
    <w:rsid w:val="008E7723"/>
    <w:rsid w:val="00982E5D"/>
    <w:rsid w:val="009F00AE"/>
    <w:rsid w:val="00A12D12"/>
    <w:rsid w:val="00A9351B"/>
    <w:rsid w:val="00B2316B"/>
    <w:rsid w:val="00F9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4EED"/>
  <w15:docId w15:val="{3D80D43D-AE48-4577-A142-21977532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962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962F4"/>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962F4"/>
    <w:rPr>
      <w:color w:val="0000FF"/>
      <w:u w:val="single"/>
    </w:rPr>
  </w:style>
  <w:style w:type="paragraph" w:styleId="a5">
    <w:name w:val="List Paragraph"/>
    <w:basedOn w:val="a"/>
    <w:uiPriority w:val="34"/>
    <w:qFormat/>
    <w:rsid w:val="00314CF0"/>
    <w:pPr>
      <w:ind w:left="720"/>
      <w:contextualSpacing/>
    </w:pPr>
  </w:style>
  <w:style w:type="paragraph" w:styleId="a6">
    <w:name w:val="Balloon Text"/>
    <w:basedOn w:val="a"/>
    <w:link w:val="a7"/>
    <w:uiPriority w:val="99"/>
    <w:semiHidden/>
    <w:unhideWhenUsed/>
    <w:rsid w:val="00A93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016">
      <w:bodyDiv w:val="1"/>
      <w:marLeft w:val="0"/>
      <w:marRight w:val="0"/>
      <w:marTop w:val="0"/>
      <w:marBottom w:val="0"/>
      <w:divBdr>
        <w:top w:val="none" w:sz="0" w:space="0" w:color="auto"/>
        <w:left w:val="none" w:sz="0" w:space="0" w:color="auto"/>
        <w:bottom w:val="none" w:sz="0" w:space="0" w:color="auto"/>
        <w:right w:val="none" w:sz="0" w:space="0" w:color="auto"/>
      </w:divBdr>
    </w:div>
    <w:div w:id="618606422">
      <w:bodyDiv w:val="1"/>
      <w:marLeft w:val="0"/>
      <w:marRight w:val="0"/>
      <w:marTop w:val="0"/>
      <w:marBottom w:val="0"/>
      <w:divBdr>
        <w:top w:val="none" w:sz="0" w:space="0" w:color="auto"/>
        <w:left w:val="none" w:sz="0" w:space="0" w:color="auto"/>
        <w:bottom w:val="none" w:sz="0" w:space="0" w:color="auto"/>
        <w:right w:val="none" w:sz="0" w:space="0" w:color="auto"/>
      </w:divBdr>
      <w:divsChild>
        <w:div w:id="1329863972">
          <w:marLeft w:val="0"/>
          <w:marRight w:val="0"/>
          <w:marTop w:val="0"/>
          <w:marBottom w:val="0"/>
          <w:divBdr>
            <w:top w:val="none" w:sz="0" w:space="0" w:color="auto"/>
            <w:left w:val="none" w:sz="0" w:space="0" w:color="auto"/>
            <w:bottom w:val="none" w:sz="0" w:space="0" w:color="auto"/>
            <w:right w:val="none" w:sz="0" w:space="0" w:color="auto"/>
          </w:divBdr>
        </w:div>
        <w:div w:id="2094007168">
          <w:marLeft w:val="0"/>
          <w:marRight w:val="0"/>
          <w:marTop w:val="0"/>
          <w:marBottom w:val="0"/>
          <w:divBdr>
            <w:top w:val="none" w:sz="0" w:space="0" w:color="auto"/>
            <w:left w:val="none" w:sz="0" w:space="0" w:color="auto"/>
            <w:bottom w:val="none" w:sz="0" w:space="0" w:color="auto"/>
            <w:right w:val="none" w:sz="0" w:space="0" w:color="auto"/>
          </w:divBdr>
        </w:div>
        <w:div w:id="1122118747">
          <w:marLeft w:val="0"/>
          <w:marRight w:val="0"/>
          <w:marTop w:val="0"/>
          <w:marBottom w:val="0"/>
          <w:divBdr>
            <w:top w:val="none" w:sz="0" w:space="0" w:color="auto"/>
            <w:left w:val="none" w:sz="0" w:space="0" w:color="auto"/>
            <w:bottom w:val="none" w:sz="0" w:space="0" w:color="auto"/>
            <w:right w:val="none" w:sz="0" w:space="0" w:color="auto"/>
          </w:divBdr>
        </w:div>
        <w:div w:id="636186709">
          <w:marLeft w:val="0"/>
          <w:marRight w:val="0"/>
          <w:marTop w:val="0"/>
          <w:marBottom w:val="0"/>
          <w:divBdr>
            <w:top w:val="none" w:sz="0" w:space="0" w:color="auto"/>
            <w:left w:val="none" w:sz="0" w:space="0" w:color="auto"/>
            <w:bottom w:val="none" w:sz="0" w:space="0" w:color="auto"/>
            <w:right w:val="none" w:sz="0" w:space="0" w:color="auto"/>
          </w:divBdr>
        </w:div>
        <w:div w:id="462580521">
          <w:marLeft w:val="0"/>
          <w:marRight w:val="0"/>
          <w:marTop w:val="0"/>
          <w:marBottom w:val="0"/>
          <w:divBdr>
            <w:top w:val="none" w:sz="0" w:space="0" w:color="auto"/>
            <w:left w:val="none" w:sz="0" w:space="0" w:color="auto"/>
            <w:bottom w:val="none" w:sz="0" w:space="0" w:color="auto"/>
            <w:right w:val="none" w:sz="0" w:space="0" w:color="auto"/>
          </w:divBdr>
        </w:div>
        <w:div w:id="432825744">
          <w:marLeft w:val="0"/>
          <w:marRight w:val="0"/>
          <w:marTop w:val="0"/>
          <w:marBottom w:val="0"/>
          <w:divBdr>
            <w:top w:val="none" w:sz="0" w:space="0" w:color="auto"/>
            <w:left w:val="none" w:sz="0" w:space="0" w:color="auto"/>
            <w:bottom w:val="none" w:sz="0" w:space="0" w:color="auto"/>
            <w:right w:val="none" w:sz="0" w:space="0" w:color="auto"/>
          </w:divBdr>
        </w:div>
        <w:div w:id="1621523980">
          <w:marLeft w:val="0"/>
          <w:marRight w:val="0"/>
          <w:marTop w:val="0"/>
          <w:marBottom w:val="0"/>
          <w:divBdr>
            <w:top w:val="none" w:sz="0" w:space="0" w:color="auto"/>
            <w:left w:val="none" w:sz="0" w:space="0" w:color="auto"/>
            <w:bottom w:val="none" w:sz="0" w:space="0" w:color="auto"/>
            <w:right w:val="none" w:sz="0" w:space="0" w:color="auto"/>
          </w:divBdr>
        </w:div>
        <w:div w:id="1199077800">
          <w:marLeft w:val="0"/>
          <w:marRight w:val="0"/>
          <w:marTop w:val="0"/>
          <w:marBottom w:val="0"/>
          <w:divBdr>
            <w:top w:val="none" w:sz="0" w:space="0" w:color="auto"/>
            <w:left w:val="none" w:sz="0" w:space="0" w:color="auto"/>
            <w:bottom w:val="none" w:sz="0" w:space="0" w:color="auto"/>
            <w:right w:val="none" w:sz="0" w:space="0" w:color="auto"/>
          </w:divBdr>
        </w:div>
        <w:div w:id="1534922189">
          <w:marLeft w:val="0"/>
          <w:marRight w:val="0"/>
          <w:marTop w:val="0"/>
          <w:marBottom w:val="0"/>
          <w:divBdr>
            <w:top w:val="none" w:sz="0" w:space="0" w:color="auto"/>
            <w:left w:val="none" w:sz="0" w:space="0" w:color="auto"/>
            <w:bottom w:val="none" w:sz="0" w:space="0" w:color="auto"/>
            <w:right w:val="none" w:sz="0" w:space="0" w:color="auto"/>
          </w:divBdr>
        </w:div>
        <w:div w:id="65959241">
          <w:marLeft w:val="0"/>
          <w:marRight w:val="0"/>
          <w:marTop w:val="0"/>
          <w:marBottom w:val="0"/>
          <w:divBdr>
            <w:top w:val="none" w:sz="0" w:space="0" w:color="auto"/>
            <w:left w:val="none" w:sz="0" w:space="0" w:color="auto"/>
            <w:bottom w:val="none" w:sz="0" w:space="0" w:color="auto"/>
            <w:right w:val="none" w:sz="0" w:space="0" w:color="auto"/>
          </w:divBdr>
        </w:div>
        <w:div w:id="412315636">
          <w:marLeft w:val="0"/>
          <w:marRight w:val="0"/>
          <w:marTop w:val="0"/>
          <w:marBottom w:val="0"/>
          <w:divBdr>
            <w:top w:val="none" w:sz="0" w:space="0" w:color="auto"/>
            <w:left w:val="none" w:sz="0" w:space="0" w:color="auto"/>
            <w:bottom w:val="none" w:sz="0" w:space="0" w:color="auto"/>
            <w:right w:val="none" w:sz="0" w:space="0" w:color="auto"/>
          </w:divBdr>
        </w:div>
        <w:div w:id="1856455">
          <w:marLeft w:val="0"/>
          <w:marRight w:val="0"/>
          <w:marTop w:val="0"/>
          <w:marBottom w:val="0"/>
          <w:divBdr>
            <w:top w:val="none" w:sz="0" w:space="0" w:color="auto"/>
            <w:left w:val="none" w:sz="0" w:space="0" w:color="auto"/>
            <w:bottom w:val="none" w:sz="0" w:space="0" w:color="auto"/>
            <w:right w:val="none" w:sz="0" w:space="0" w:color="auto"/>
          </w:divBdr>
        </w:div>
        <w:div w:id="281616199">
          <w:marLeft w:val="0"/>
          <w:marRight w:val="0"/>
          <w:marTop w:val="0"/>
          <w:marBottom w:val="0"/>
          <w:divBdr>
            <w:top w:val="none" w:sz="0" w:space="0" w:color="auto"/>
            <w:left w:val="none" w:sz="0" w:space="0" w:color="auto"/>
            <w:bottom w:val="none" w:sz="0" w:space="0" w:color="auto"/>
            <w:right w:val="none" w:sz="0" w:space="0" w:color="auto"/>
          </w:divBdr>
        </w:div>
        <w:div w:id="1999263635">
          <w:marLeft w:val="0"/>
          <w:marRight w:val="0"/>
          <w:marTop w:val="0"/>
          <w:marBottom w:val="0"/>
          <w:divBdr>
            <w:top w:val="none" w:sz="0" w:space="0" w:color="auto"/>
            <w:left w:val="none" w:sz="0" w:space="0" w:color="auto"/>
            <w:bottom w:val="none" w:sz="0" w:space="0" w:color="auto"/>
            <w:right w:val="none" w:sz="0" w:space="0" w:color="auto"/>
          </w:divBdr>
        </w:div>
        <w:div w:id="1299722458">
          <w:marLeft w:val="0"/>
          <w:marRight w:val="0"/>
          <w:marTop w:val="0"/>
          <w:marBottom w:val="0"/>
          <w:divBdr>
            <w:top w:val="none" w:sz="0" w:space="0" w:color="auto"/>
            <w:left w:val="none" w:sz="0" w:space="0" w:color="auto"/>
            <w:bottom w:val="none" w:sz="0" w:space="0" w:color="auto"/>
            <w:right w:val="none" w:sz="0" w:space="0" w:color="auto"/>
          </w:divBdr>
        </w:div>
        <w:div w:id="612857721">
          <w:marLeft w:val="0"/>
          <w:marRight w:val="0"/>
          <w:marTop w:val="0"/>
          <w:marBottom w:val="0"/>
          <w:divBdr>
            <w:top w:val="none" w:sz="0" w:space="0" w:color="auto"/>
            <w:left w:val="none" w:sz="0" w:space="0" w:color="auto"/>
            <w:bottom w:val="none" w:sz="0" w:space="0" w:color="auto"/>
            <w:right w:val="none" w:sz="0" w:space="0" w:color="auto"/>
          </w:divBdr>
        </w:div>
        <w:div w:id="429398896">
          <w:marLeft w:val="0"/>
          <w:marRight w:val="0"/>
          <w:marTop w:val="0"/>
          <w:marBottom w:val="0"/>
          <w:divBdr>
            <w:top w:val="none" w:sz="0" w:space="0" w:color="auto"/>
            <w:left w:val="none" w:sz="0" w:space="0" w:color="auto"/>
            <w:bottom w:val="none" w:sz="0" w:space="0" w:color="auto"/>
            <w:right w:val="none" w:sz="0" w:space="0" w:color="auto"/>
          </w:divBdr>
        </w:div>
        <w:div w:id="451095600">
          <w:marLeft w:val="0"/>
          <w:marRight w:val="0"/>
          <w:marTop w:val="0"/>
          <w:marBottom w:val="0"/>
          <w:divBdr>
            <w:top w:val="none" w:sz="0" w:space="0" w:color="auto"/>
            <w:left w:val="none" w:sz="0" w:space="0" w:color="auto"/>
            <w:bottom w:val="none" w:sz="0" w:space="0" w:color="auto"/>
            <w:right w:val="none" w:sz="0" w:space="0" w:color="auto"/>
          </w:divBdr>
        </w:div>
        <w:div w:id="1193767198">
          <w:marLeft w:val="0"/>
          <w:marRight w:val="0"/>
          <w:marTop w:val="0"/>
          <w:marBottom w:val="0"/>
          <w:divBdr>
            <w:top w:val="none" w:sz="0" w:space="0" w:color="auto"/>
            <w:left w:val="none" w:sz="0" w:space="0" w:color="auto"/>
            <w:bottom w:val="none" w:sz="0" w:space="0" w:color="auto"/>
            <w:right w:val="none" w:sz="0" w:space="0" w:color="auto"/>
          </w:divBdr>
        </w:div>
        <w:div w:id="645932912">
          <w:marLeft w:val="0"/>
          <w:marRight w:val="0"/>
          <w:marTop w:val="0"/>
          <w:marBottom w:val="0"/>
          <w:divBdr>
            <w:top w:val="none" w:sz="0" w:space="0" w:color="auto"/>
            <w:left w:val="none" w:sz="0" w:space="0" w:color="auto"/>
            <w:bottom w:val="none" w:sz="0" w:space="0" w:color="auto"/>
            <w:right w:val="none" w:sz="0" w:space="0" w:color="auto"/>
          </w:divBdr>
        </w:div>
        <w:div w:id="2081369269">
          <w:marLeft w:val="0"/>
          <w:marRight w:val="0"/>
          <w:marTop w:val="0"/>
          <w:marBottom w:val="0"/>
          <w:divBdr>
            <w:top w:val="none" w:sz="0" w:space="0" w:color="auto"/>
            <w:left w:val="none" w:sz="0" w:space="0" w:color="auto"/>
            <w:bottom w:val="none" w:sz="0" w:space="0" w:color="auto"/>
            <w:right w:val="none" w:sz="0" w:space="0" w:color="auto"/>
          </w:divBdr>
        </w:div>
        <w:div w:id="783571537">
          <w:marLeft w:val="0"/>
          <w:marRight w:val="0"/>
          <w:marTop w:val="0"/>
          <w:marBottom w:val="0"/>
          <w:divBdr>
            <w:top w:val="none" w:sz="0" w:space="0" w:color="auto"/>
            <w:left w:val="none" w:sz="0" w:space="0" w:color="auto"/>
            <w:bottom w:val="none" w:sz="0" w:space="0" w:color="auto"/>
            <w:right w:val="none" w:sz="0" w:space="0" w:color="auto"/>
          </w:divBdr>
        </w:div>
        <w:div w:id="1798793501">
          <w:marLeft w:val="0"/>
          <w:marRight w:val="0"/>
          <w:marTop w:val="0"/>
          <w:marBottom w:val="0"/>
          <w:divBdr>
            <w:top w:val="none" w:sz="0" w:space="0" w:color="auto"/>
            <w:left w:val="none" w:sz="0" w:space="0" w:color="auto"/>
            <w:bottom w:val="none" w:sz="0" w:space="0" w:color="auto"/>
            <w:right w:val="none" w:sz="0" w:space="0" w:color="auto"/>
          </w:divBdr>
        </w:div>
      </w:divsChild>
    </w:div>
    <w:div w:id="769158553">
      <w:bodyDiv w:val="1"/>
      <w:marLeft w:val="0"/>
      <w:marRight w:val="0"/>
      <w:marTop w:val="0"/>
      <w:marBottom w:val="0"/>
      <w:divBdr>
        <w:top w:val="none" w:sz="0" w:space="0" w:color="auto"/>
        <w:left w:val="none" w:sz="0" w:space="0" w:color="auto"/>
        <w:bottom w:val="none" w:sz="0" w:space="0" w:color="auto"/>
        <w:right w:val="none" w:sz="0" w:space="0" w:color="auto"/>
      </w:divBdr>
    </w:div>
    <w:div w:id="994141547">
      <w:bodyDiv w:val="1"/>
      <w:marLeft w:val="0"/>
      <w:marRight w:val="0"/>
      <w:marTop w:val="0"/>
      <w:marBottom w:val="0"/>
      <w:divBdr>
        <w:top w:val="none" w:sz="0" w:space="0" w:color="auto"/>
        <w:left w:val="none" w:sz="0" w:space="0" w:color="auto"/>
        <w:bottom w:val="none" w:sz="0" w:space="0" w:color="auto"/>
        <w:right w:val="none" w:sz="0" w:space="0" w:color="auto"/>
      </w:divBdr>
    </w:div>
    <w:div w:id="1307660627">
      <w:bodyDiv w:val="1"/>
      <w:marLeft w:val="0"/>
      <w:marRight w:val="0"/>
      <w:marTop w:val="0"/>
      <w:marBottom w:val="0"/>
      <w:divBdr>
        <w:top w:val="none" w:sz="0" w:space="0" w:color="auto"/>
        <w:left w:val="none" w:sz="0" w:space="0" w:color="auto"/>
        <w:bottom w:val="none" w:sz="0" w:space="0" w:color="auto"/>
        <w:right w:val="none" w:sz="0" w:space="0" w:color="auto"/>
      </w:divBdr>
    </w:div>
    <w:div w:id="1883982689">
      <w:bodyDiv w:val="1"/>
      <w:marLeft w:val="0"/>
      <w:marRight w:val="0"/>
      <w:marTop w:val="0"/>
      <w:marBottom w:val="0"/>
      <w:divBdr>
        <w:top w:val="none" w:sz="0" w:space="0" w:color="auto"/>
        <w:left w:val="none" w:sz="0" w:space="0" w:color="auto"/>
        <w:bottom w:val="none" w:sz="0" w:space="0" w:color="auto"/>
        <w:right w:val="none" w:sz="0" w:space="0" w:color="auto"/>
      </w:divBdr>
    </w:div>
    <w:div w:id="1941058404">
      <w:bodyDiv w:val="1"/>
      <w:marLeft w:val="0"/>
      <w:marRight w:val="0"/>
      <w:marTop w:val="0"/>
      <w:marBottom w:val="0"/>
      <w:divBdr>
        <w:top w:val="none" w:sz="0" w:space="0" w:color="auto"/>
        <w:left w:val="none" w:sz="0" w:space="0" w:color="auto"/>
        <w:bottom w:val="none" w:sz="0" w:space="0" w:color="auto"/>
        <w:right w:val="none" w:sz="0" w:space="0" w:color="auto"/>
      </w:divBdr>
      <w:divsChild>
        <w:div w:id="986275290">
          <w:marLeft w:val="0"/>
          <w:marRight w:val="0"/>
          <w:marTop w:val="0"/>
          <w:marBottom w:val="0"/>
          <w:divBdr>
            <w:top w:val="none" w:sz="0" w:space="0" w:color="auto"/>
            <w:left w:val="none" w:sz="0" w:space="0" w:color="auto"/>
            <w:bottom w:val="none" w:sz="0" w:space="0" w:color="auto"/>
            <w:right w:val="none" w:sz="0" w:space="0" w:color="auto"/>
          </w:divBdr>
        </w:div>
        <w:div w:id="633830108">
          <w:marLeft w:val="0"/>
          <w:marRight w:val="0"/>
          <w:marTop w:val="0"/>
          <w:marBottom w:val="0"/>
          <w:divBdr>
            <w:top w:val="none" w:sz="0" w:space="0" w:color="auto"/>
            <w:left w:val="none" w:sz="0" w:space="0" w:color="auto"/>
            <w:bottom w:val="none" w:sz="0" w:space="0" w:color="auto"/>
            <w:right w:val="none" w:sz="0" w:space="0" w:color="auto"/>
          </w:divBdr>
        </w:div>
        <w:div w:id="54277143">
          <w:marLeft w:val="0"/>
          <w:marRight w:val="0"/>
          <w:marTop w:val="0"/>
          <w:marBottom w:val="0"/>
          <w:divBdr>
            <w:top w:val="none" w:sz="0" w:space="0" w:color="auto"/>
            <w:left w:val="none" w:sz="0" w:space="0" w:color="auto"/>
            <w:bottom w:val="none" w:sz="0" w:space="0" w:color="auto"/>
            <w:right w:val="none" w:sz="0" w:space="0" w:color="auto"/>
          </w:divBdr>
        </w:div>
        <w:div w:id="1829594423">
          <w:marLeft w:val="0"/>
          <w:marRight w:val="0"/>
          <w:marTop w:val="0"/>
          <w:marBottom w:val="0"/>
          <w:divBdr>
            <w:top w:val="none" w:sz="0" w:space="0" w:color="auto"/>
            <w:left w:val="none" w:sz="0" w:space="0" w:color="auto"/>
            <w:bottom w:val="none" w:sz="0" w:space="0" w:color="auto"/>
            <w:right w:val="none" w:sz="0" w:space="0" w:color="auto"/>
          </w:divBdr>
        </w:div>
        <w:div w:id="33122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 Olga</dc:creator>
  <cp:lastModifiedBy>Шевелева Ольга Борисовна</cp:lastModifiedBy>
  <cp:revision>3</cp:revision>
  <dcterms:created xsi:type="dcterms:W3CDTF">2021-03-03T11:50:00Z</dcterms:created>
  <dcterms:modified xsi:type="dcterms:W3CDTF">2021-03-03T12:12:00Z</dcterms:modified>
</cp:coreProperties>
</file>