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7F" w:rsidRDefault="00B3147F" w:rsidP="00DC0C8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  <w:pPrChange w:id="0" w:author="Шевелева Ольга Борисовна" w:date="2019-10-03T11:00:00Z">
          <w:pPr/>
        </w:pPrChange>
      </w:pPr>
      <w:r w:rsidRPr="0061483C">
        <w:rPr>
          <w:rFonts w:ascii="Times New Roman" w:hAnsi="Times New Roman" w:cs="Times New Roman"/>
          <w:b/>
          <w:sz w:val="44"/>
          <w:szCs w:val="44"/>
        </w:rPr>
        <w:t xml:space="preserve">Управление </w:t>
      </w:r>
      <w:proofErr w:type="spellStart"/>
      <w:r w:rsidRPr="0061483C">
        <w:rPr>
          <w:rFonts w:ascii="Times New Roman" w:hAnsi="Times New Roman" w:cs="Times New Roman"/>
          <w:b/>
          <w:sz w:val="44"/>
          <w:szCs w:val="44"/>
        </w:rPr>
        <w:t>Росреестра</w:t>
      </w:r>
      <w:proofErr w:type="spellEnd"/>
      <w:r w:rsidRPr="0061483C">
        <w:rPr>
          <w:rFonts w:ascii="Times New Roman" w:hAnsi="Times New Roman" w:cs="Times New Roman"/>
          <w:b/>
          <w:sz w:val="44"/>
          <w:szCs w:val="44"/>
        </w:rPr>
        <w:t>: м</w:t>
      </w:r>
      <w:r w:rsidR="00F35F58" w:rsidRPr="0061483C">
        <w:rPr>
          <w:rFonts w:ascii="Times New Roman" w:hAnsi="Times New Roman" w:cs="Times New Roman"/>
          <w:b/>
          <w:sz w:val="44"/>
          <w:szCs w:val="44"/>
        </w:rPr>
        <w:t xml:space="preserve">ероприятия </w:t>
      </w:r>
    </w:p>
    <w:p w:rsidR="00F35F58" w:rsidRPr="0061483C" w:rsidRDefault="00F35F58" w:rsidP="00DC0C8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  <w:pPrChange w:id="1" w:author="Шевелева Ольга Борисовна" w:date="2019-10-03T11:00:00Z">
          <w:pPr/>
        </w:pPrChange>
      </w:pPr>
      <w:r w:rsidRPr="0061483C">
        <w:rPr>
          <w:rFonts w:ascii="Times New Roman" w:hAnsi="Times New Roman" w:cs="Times New Roman"/>
          <w:b/>
          <w:sz w:val="44"/>
          <w:szCs w:val="44"/>
        </w:rPr>
        <w:t>в сфере противодействия коррупции</w:t>
      </w:r>
    </w:p>
    <w:p w:rsidR="00F35F58" w:rsidRPr="00F35F58" w:rsidRDefault="00F35F58" w:rsidP="00F35F58">
      <w:pPr>
        <w:rPr>
          <w:rFonts w:ascii="Times New Roman" w:hAnsi="Times New Roman" w:cs="Times New Roman"/>
          <w:sz w:val="28"/>
          <w:szCs w:val="28"/>
        </w:rPr>
      </w:pPr>
    </w:p>
    <w:p w:rsidR="00F35F58" w:rsidRPr="00F35F58" w:rsidRDefault="00F35F58" w:rsidP="00F35F58">
      <w:pPr>
        <w:jc w:val="both"/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специалистами </w:t>
      </w:r>
      <w:r w:rsidR="00A243A7">
        <w:rPr>
          <w:rFonts w:ascii="Times New Roman" w:hAnsi="Times New Roman" w:cs="Times New Roman"/>
          <w:sz w:val="28"/>
          <w:szCs w:val="28"/>
        </w:rPr>
        <w:t>о</w:t>
      </w:r>
      <w:r w:rsidRPr="00F35F58">
        <w:rPr>
          <w:rFonts w:ascii="Times New Roman" w:hAnsi="Times New Roman" w:cs="Times New Roman"/>
          <w:sz w:val="28"/>
          <w:szCs w:val="28"/>
        </w:rPr>
        <w:t>тдела</w:t>
      </w:r>
      <w:r w:rsidR="00B3147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243A7">
        <w:rPr>
          <w:rFonts w:ascii="Times New Roman" w:hAnsi="Times New Roman" w:cs="Times New Roman"/>
          <w:sz w:val="28"/>
          <w:szCs w:val="28"/>
        </w:rPr>
        <w:t xml:space="preserve"> службы и кадров по защите государственной тайны и мобилизационной подготовки</w:t>
      </w:r>
      <w:r w:rsidRPr="00F35F58">
        <w:rPr>
          <w:rFonts w:ascii="Times New Roman" w:hAnsi="Times New Roman" w:cs="Times New Roman"/>
          <w:sz w:val="28"/>
          <w:szCs w:val="28"/>
        </w:rPr>
        <w:t>, уполномоченными на работу по противодействию коррупции в Управлении, в I полугодии 2019 года проведены следующие мероприятия.</w:t>
      </w:r>
    </w:p>
    <w:p w:rsidR="00F35F58" w:rsidRPr="00F35F58" w:rsidRDefault="00F35F58" w:rsidP="00F35F58">
      <w:pPr>
        <w:jc w:val="both"/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 xml:space="preserve">В 2019 году сведения о доходах, расходах, об имуществе и обязательствах имущественного характера в установленные законом сроки представили государственные гражданские служащие Управления, чьи должности включены в Перечень должностей, утвержденный приказом </w:t>
      </w:r>
      <w:proofErr w:type="spellStart"/>
      <w:r w:rsidRPr="00F35F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35F58">
        <w:rPr>
          <w:rFonts w:ascii="Times New Roman" w:hAnsi="Times New Roman" w:cs="Times New Roman"/>
          <w:sz w:val="28"/>
          <w:szCs w:val="28"/>
        </w:rPr>
        <w:t xml:space="preserve"> от 12.03.2013 </w:t>
      </w:r>
      <w:ins w:id="2" w:author="Шевелева Ольга Борисовна" w:date="2019-10-03T11:01:00Z">
        <w:r w:rsidR="00DC0C8B">
          <w:rPr>
            <w:rFonts w:ascii="Times New Roman" w:hAnsi="Times New Roman" w:cs="Times New Roman"/>
            <w:sz w:val="28"/>
            <w:szCs w:val="28"/>
          </w:rPr>
          <w:t xml:space="preserve">№ </w:t>
        </w:r>
      </w:ins>
      <w:bookmarkStart w:id="3" w:name="_GoBack"/>
      <w:bookmarkEnd w:id="3"/>
      <w:r w:rsidRPr="00F35F58">
        <w:rPr>
          <w:rFonts w:ascii="Times New Roman" w:hAnsi="Times New Roman" w:cs="Times New Roman"/>
          <w:sz w:val="28"/>
          <w:szCs w:val="28"/>
        </w:rPr>
        <w:t>П/87</w:t>
      </w:r>
      <w:r w:rsidR="0061483C">
        <w:rPr>
          <w:rFonts w:ascii="Times New Roman" w:hAnsi="Times New Roman" w:cs="Times New Roman"/>
          <w:sz w:val="28"/>
          <w:szCs w:val="28"/>
        </w:rPr>
        <w:t>.</w:t>
      </w:r>
      <w:r w:rsidRPr="00F35F58">
        <w:rPr>
          <w:rFonts w:ascii="Times New Roman" w:hAnsi="Times New Roman" w:cs="Times New Roman"/>
          <w:sz w:val="28"/>
          <w:szCs w:val="28"/>
        </w:rPr>
        <w:t xml:space="preserve"> В текущем периоде все государственные гражданские служащие Управления предоставили сведения об адресах сайтов и (или) страниц сайтов в информационно-телекоммуникационной сети "</w:t>
      </w:r>
      <w:r w:rsidR="00B3147F">
        <w:rPr>
          <w:rFonts w:ascii="Times New Roman" w:hAnsi="Times New Roman" w:cs="Times New Roman"/>
          <w:sz w:val="28"/>
          <w:szCs w:val="28"/>
        </w:rPr>
        <w:t>и</w:t>
      </w:r>
      <w:r w:rsidRPr="00F35F58">
        <w:rPr>
          <w:rFonts w:ascii="Times New Roman" w:hAnsi="Times New Roman" w:cs="Times New Roman"/>
          <w:sz w:val="28"/>
          <w:szCs w:val="28"/>
        </w:rPr>
        <w:t>нтернет".</w:t>
      </w:r>
    </w:p>
    <w:p w:rsidR="00F35F58" w:rsidRPr="00F35F58" w:rsidRDefault="0061483C" w:rsidP="00F35F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35F58" w:rsidRPr="00F35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35F58" w:rsidRPr="00F35F58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 и нормативно-правовыми актами </w:t>
      </w:r>
      <w:proofErr w:type="spellStart"/>
      <w:r w:rsidR="00F35F58" w:rsidRPr="00F35F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3147F">
        <w:rPr>
          <w:rFonts w:ascii="Times New Roman" w:hAnsi="Times New Roman" w:cs="Times New Roman"/>
          <w:sz w:val="28"/>
          <w:szCs w:val="28"/>
        </w:rPr>
        <w:t>,</w:t>
      </w:r>
      <w:r w:rsidR="00F35F58" w:rsidRPr="00F35F58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</w:t>
      </w:r>
      <w:r w:rsidR="008D45B3">
        <w:rPr>
          <w:rFonts w:ascii="Times New Roman" w:hAnsi="Times New Roman" w:cs="Times New Roman"/>
          <w:sz w:val="28"/>
          <w:szCs w:val="28"/>
        </w:rPr>
        <w:t xml:space="preserve"> о</w:t>
      </w:r>
      <w:r w:rsidR="00F35F58" w:rsidRPr="00F35F58">
        <w:rPr>
          <w:rFonts w:ascii="Times New Roman" w:hAnsi="Times New Roman" w:cs="Times New Roman"/>
          <w:sz w:val="28"/>
          <w:szCs w:val="28"/>
        </w:rPr>
        <w:t xml:space="preserve">тдела проводится анализ представленных в 2019 году сведений о доходах, расходах гражданских служащих и подготовка соответствующих заключений для приобщения к личным делам. </w:t>
      </w:r>
    </w:p>
    <w:p w:rsidR="00F35F58" w:rsidRPr="00F35F58" w:rsidRDefault="00F35F58" w:rsidP="00F35F58">
      <w:pPr>
        <w:jc w:val="both"/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Указом Президента Российской Федерации от 08.07.2013 № 613 (в актуальной редакции), 21.05.2019 сведения о доходах размещены на официальном сайте Управления </w:t>
      </w:r>
      <w:proofErr w:type="spellStart"/>
      <w:r w:rsidRPr="00F35F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35F58">
        <w:rPr>
          <w:rFonts w:ascii="Times New Roman" w:hAnsi="Times New Roman" w:cs="Times New Roman"/>
          <w:sz w:val="28"/>
          <w:szCs w:val="28"/>
        </w:rPr>
        <w:t xml:space="preserve"> по Ивановской области (в 2019 </w:t>
      </w:r>
      <w:proofErr w:type="gramStart"/>
      <w:r w:rsidRPr="00F35F58">
        <w:rPr>
          <w:rFonts w:ascii="Times New Roman" w:hAnsi="Times New Roman" w:cs="Times New Roman"/>
          <w:sz w:val="28"/>
          <w:szCs w:val="28"/>
        </w:rPr>
        <w:t xml:space="preserve">году </w:t>
      </w:r>
      <w:r w:rsidR="007B58E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F35F58">
        <w:rPr>
          <w:rFonts w:ascii="Times New Roman" w:hAnsi="Times New Roman" w:cs="Times New Roman"/>
          <w:sz w:val="28"/>
          <w:szCs w:val="28"/>
        </w:rPr>
        <w:t xml:space="preserve"> о доходах 17 гражданских служащих Управления и 2 работников подведомственной организации). </w:t>
      </w:r>
    </w:p>
    <w:p w:rsidR="00F35F58" w:rsidRPr="00F35F58" w:rsidRDefault="00F35F58" w:rsidP="00F35F58">
      <w:pPr>
        <w:jc w:val="both"/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 xml:space="preserve"> В I полугодии 2019 года </w:t>
      </w:r>
      <w:proofErr w:type="gramStart"/>
      <w:r w:rsidRPr="00F35F58">
        <w:rPr>
          <w:rFonts w:ascii="Times New Roman" w:hAnsi="Times New Roman" w:cs="Times New Roman"/>
          <w:sz w:val="28"/>
          <w:szCs w:val="28"/>
        </w:rPr>
        <w:t>проведены  учебные</w:t>
      </w:r>
      <w:proofErr w:type="gramEnd"/>
      <w:r w:rsidRPr="00F35F58">
        <w:rPr>
          <w:rFonts w:ascii="Times New Roman" w:hAnsi="Times New Roman" w:cs="Times New Roman"/>
          <w:sz w:val="28"/>
          <w:szCs w:val="28"/>
        </w:rPr>
        <w:t xml:space="preserve"> семинары со служащими структурных подразделений Управления в целях профилактики коррупционных правонарушений, а также для оказания консультативной помощи при заполнении справок о доходах (расходах), об имуществе и обязательствах имущественного характера служащих и членов их семей, полученных за отчетный период</w:t>
      </w:r>
      <w:r w:rsidR="00B3147F">
        <w:rPr>
          <w:rFonts w:ascii="Times New Roman" w:hAnsi="Times New Roman" w:cs="Times New Roman"/>
          <w:sz w:val="28"/>
          <w:szCs w:val="28"/>
        </w:rPr>
        <w:t>,</w:t>
      </w:r>
      <w:r w:rsidRPr="00F35F58">
        <w:rPr>
          <w:rFonts w:ascii="Times New Roman" w:hAnsi="Times New Roman" w:cs="Times New Roman"/>
          <w:sz w:val="28"/>
          <w:szCs w:val="28"/>
        </w:rPr>
        <w:t xml:space="preserve"> и форм представления сведений об адресах сайтов и (или) страниц сайтов в информационно-телекоммуникационной сети "</w:t>
      </w:r>
      <w:r w:rsidR="00B3147F">
        <w:rPr>
          <w:rFonts w:ascii="Times New Roman" w:hAnsi="Times New Roman" w:cs="Times New Roman"/>
          <w:sz w:val="28"/>
          <w:szCs w:val="28"/>
        </w:rPr>
        <w:t>и</w:t>
      </w:r>
      <w:r w:rsidRPr="00F35F58">
        <w:rPr>
          <w:rFonts w:ascii="Times New Roman" w:hAnsi="Times New Roman" w:cs="Times New Roman"/>
          <w:sz w:val="28"/>
          <w:szCs w:val="28"/>
        </w:rPr>
        <w:t>нтернет".</w:t>
      </w:r>
    </w:p>
    <w:p w:rsidR="00F35F58" w:rsidRPr="00F35F58" w:rsidRDefault="00F35F58" w:rsidP="00F35F58">
      <w:pPr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 xml:space="preserve">С работниками филиала ФГБУ «ФКП </w:t>
      </w:r>
      <w:proofErr w:type="spellStart"/>
      <w:r w:rsidRPr="00F35F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35F58">
        <w:rPr>
          <w:rFonts w:ascii="Times New Roman" w:hAnsi="Times New Roman" w:cs="Times New Roman"/>
          <w:sz w:val="28"/>
          <w:szCs w:val="28"/>
        </w:rPr>
        <w:t xml:space="preserve">» по Ивановской области  20 марта проведен семинар на тему: «Особенности заполнения справок о </w:t>
      </w:r>
      <w:r w:rsidRPr="00F35F58">
        <w:rPr>
          <w:rFonts w:ascii="Times New Roman" w:hAnsi="Times New Roman" w:cs="Times New Roman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за 2018 год». </w:t>
      </w:r>
    </w:p>
    <w:p w:rsidR="008D45B3" w:rsidRDefault="00F35F58" w:rsidP="00F35F58">
      <w:pPr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>В рамках расширенного совещания Управления 14.06.2019 сделано сообщение на тему: «Обзор правонарушений, допущенных государственными гражданскими служащими</w:t>
      </w:r>
      <w:r w:rsidR="008D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35F58">
        <w:rPr>
          <w:rFonts w:ascii="Times New Roman" w:hAnsi="Times New Roman" w:cs="Times New Roman"/>
          <w:sz w:val="28"/>
          <w:szCs w:val="28"/>
        </w:rPr>
        <w:t xml:space="preserve"> в 2018 году».</w:t>
      </w:r>
      <w:r w:rsidR="008D4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58" w:rsidRPr="00F35F58" w:rsidRDefault="008D45B3" w:rsidP="00F3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по Ивановской области коррупционных правонарушений не выявлено.</w:t>
      </w:r>
    </w:p>
    <w:p w:rsidR="00F35F58" w:rsidRPr="00F35F58" w:rsidRDefault="00F35F58" w:rsidP="00F35F58">
      <w:pPr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>В тестовые испытания для проведения конкурса на замещение вакантной должности гражданской службы и квалификационных экзаменов по присвоению классных чинов гражданской службы включен блок вопросов, касающихся соблюдения антикоррупционного законодательства.</w:t>
      </w:r>
    </w:p>
    <w:p w:rsidR="00F35F58" w:rsidRPr="00F35F58" w:rsidRDefault="00F35F58" w:rsidP="00F35F58">
      <w:pPr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 xml:space="preserve">В 2019 году запланировано обучение 3 гражданских служащих Управления в рамках повышения квалификации по программам </w:t>
      </w:r>
      <w:r w:rsidR="00B3147F">
        <w:rPr>
          <w:rFonts w:ascii="Times New Roman" w:hAnsi="Times New Roman" w:cs="Times New Roman"/>
          <w:sz w:val="28"/>
          <w:szCs w:val="28"/>
        </w:rPr>
        <w:t>в</w:t>
      </w:r>
      <w:r w:rsidR="00B3147F" w:rsidRPr="00F35F58">
        <w:rPr>
          <w:rFonts w:ascii="Times New Roman" w:hAnsi="Times New Roman" w:cs="Times New Roman"/>
          <w:sz w:val="28"/>
          <w:szCs w:val="28"/>
        </w:rPr>
        <w:t xml:space="preserve"> </w:t>
      </w:r>
      <w:r w:rsidRPr="00F35F58">
        <w:rPr>
          <w:rFonts w:ascii="Times New Roman" w:hAnsi="Times New Roman" w:cs="Times New Roman"/>
          <w:sz w:val="28"/>
          <w:szCs w:val="28"/>
        </w:rPr>
        <w:t>сфере противодействия коррупции.</w:t>
      </w:r>
    </w:p>
    <w:p w:rsidR="00F35F58" w:rsidRPr="00F35F58" w:rsidRDefault="00F35F58" w:rsidP="00F35F58">
      <w:pPr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>В зданиях и помещениях Управления оформлены и поддерживаются в актуальном состоянии стенды с разъяснительными материалами в сфере противодействия коррупции</w:t>
      </w:r>
      <w:r w:rsidR="00A243A7">
        <w:rPr>
          <w:rFonts w:ascii="Times New Roman" w:hAnsi="Times New Roman" w:cs="Times New Roman"/>
          <w:sz w:val="28"/>
          <w:szCs w:val="28"/>
        </w:rPr>
        <w:t>.</w:t>
      </w:r>
    </w:p>
    <w:p w:rsidR="00F35F58" w:rsidRPr="00F35F58" w:rsidRDefault="00F35F58" w:rsidP="00F35F58">
      <w:pPr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>В апреле на расширенном совещании сделан доклад на тему: «Соблюдение государственными служащими норм этики в целях противодействия коррупции и иным правонарушениям»</w:t>
      </w:r>
      <w:r w:rsidR="00C16058">
        <w:rPr>
          <w:rFonts w:ascii="Times New Roman" w:hAnsi="Times New Roman" w:cs="Times New Roman"/>
          <w:sz w:val="28"/>
          <w:szCs w:val="28"/>
        </w:rPr>
        <w:t>.</w:t>
      </w:r>
    </w:p>
    <w:p w:rsidR="00F35F58" w:rsidRPr="00F35F58" w:rsidRDefault="00B3147F" w:rsidP="00614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83C">
        <w:rPr>
          <w:rFonts w:ascii="Times New Roman" w:hAnsi="Times New Roman" w:cs="Times New Roman"/>
          <w:sz w:val="28"/>
          <w:szCs w:val="28"/>
        </w:rPr>
        <w:t>К</w:t>
      </w:r>
      <w:r w:rsidR="00F35F58" w:rsidRPr="0061483C">
        <w:rPr>
          <w:rFonts w:ascii="Times New Roman" w:hAnsi="Times New Roman" w:cs="Times New Roman"/>
          <w:sz w:val="28"/>
          <w:szCs w:val="28"/>
        </w:rPr>
        <w:t>омисси</w:t>
      </w:r>
      <w:r w:rsidRPr="0061483C">
        <w:rPr>
          <w:rFonts w:ascii="Times New Roman" w:hAnsi="Times New Roman" w:cs="Times New Roman"/>
          <w:sz w:val="28"/>
          <w:szCs w:val="28"/>
        </w:rPr>
        <w:t>я</w:t>
      </w:r>
      <w:r w:rsidR="00F35F58" w:rsidRPr="0061483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провела за</w:t>
      </w:r>
      <w:r w:rsidR="00A2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 8 заседаний.</w:t>
      </w:r>
    </w:p>
    <w:p w:rsidR="0061483C" w:rsidRDefault="00B3147F" w:rsidP="00F3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5F58" w:rsidRPr="00F35F58">
        <w:rPr>
          <w:rFonts w:ascii="Times New Roman" w:hAnsi="Times New Roman" w:cs="Times New Roman"/>
          <w:sz w:val="28"/>
          <w:szCs w:val="28"/>
        </w:rPr>
        <w:t>ассматривались вопросы урегулирования конфликта интересов в отношении гражданских служащих Управления, представивших в Комиссию уведомления о возникновении личной заинтересованности, которая приводит или может привести к конфликту интересов.</w:t>
      </w:r>
    </w:p>
    <w:p w:rsidR="00F35F58" w:rsidRPr="00F35F58" w:rsidRDefault="0061483C" w:rsidP="00F3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Проанализированы </w:t>
      </w:r>
      <w:r w:rsidR="00F35F58" w:rsidRPr="00F35F58">
        <w:rPr>
          <w:rFonts w:ascii="Times New Roman" w:hAnsi="Times New Roman" w:cs="Times New Roman"/>
          <w:sz w:val="28"/>
          <w:szCs w:val="28"/>
        </w:rPr>
        <w:t>24 уведомления, приняты меры по предотвращению конфликта интересов, даны соответствующие рекомендации.</w:t>
      </w:r>
    </w:p>
    <w:p w:rsidR="00C16058" w:rsidRDefault="007B58E4" w:rsidP="00F35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058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16058" w:rsidRPr="00F35F58">
        <w:rPr>
          <w:rFonts w:ascii="Times New Roman" w:hAnsi="Times New Roman" w:cs="Times New Roman"/>
          <w:sz w:val="28"/>
          <w:szCs w:val="28"/>
        </w:rPr>
        <w:t xml:space="preserve">Комиссии 01.02.2019 </w:t>
      </w:r>
      <w:r w:rsidR="00C16058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F35F58" w:rsidRPr="00F35F58">
        <w:rPr>
          <w:rFonts w:ascii="Times New Roman" w:hAnsi="Times New Roman" w:cs="Times New Roman"/>
          <w:sz w:val="28"/>
          <w:szCs w:val="28"/>
        </w:rPr>
        <w:t xml:space="preserve">сообщение работодателя о заключении трудового договора с бывшим государственным гражданским служащим. Комиссией установлено, что замещение должности у работодателя бывшим гражданским служащим Управления нарушает пункт 1 статьи 12 Федерального закона от 25.12.2008 № 273-ФЗ «О </w:t>
      </w:r>
      <w:r w:rsidR="00F35F58" w:rsidRPr="00F35F58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коррупции». Материалы заседания комиссии переданы в прокуратуру</w:t>
      </w:r>
      <w:r w:rsidR="00C16058">
        <w:rPr>
          <w:rFonts w:ascii="Times New Roman" w:hAnsi="Times New Roman" w:cs="Times New Roman"/>
          <w:sz w:val="28"/>
          <w:szCs w:val="28"/>
        </w:rPr>
        <w:t>.</w:t>
      </w:r>
    </w:p>
    <w:p w:rsidR="00F35F58" w:rsidRPr="00F35F58" w:rsidRDefault="00F35F58" w:rsidP="00F35F58">
      <w:pPr>
        <w:jc w:val="both"/>
        <w:rPr>
          <w:rFonts w:ascii="Times New Roman" w:hAnsi="Times New Roman" w:cs="Times New Roman"/>
          <w:sz w:val="28"/>
          <w:szCs w:val="28"/>
        </w:rPr>
      </w:pPr>
      <w:r w:rsidRPr="00F35F58">
        <w:rPr>
          <w:rFonts w:ascii="Times New Roman" w:hAnsi="Times New Roman" w:cs="Times New Roman"/>
          <w:sz w:val="28"/>
          <w:szCs w:val="28"/>
        </w:rPr>
        <w:t xml:space="preserve">На </w:t>
      </w:r>
      <w:r w:rsidR="007B58E4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Pr="00F35F58">
        <w:rPr>
          <w:rFonts w:ascii="Times New Roman" w:hAnsi="Times New Roman" w:cs="Times New Roman"/>
          <w:sz w:val="28"/>
          <w:szCs w:val="28"/>
        </w:rPr>
        <w:t>21.03.2019 было рассмотрено уведомление бывшего гражданского служащего о замещении должности юрисконсульта в организации, в отношении имущества которо</w:t>
      </w:r>
      <w:r w:rsidR="007B58E4">
        <w:rPr>
          <w:rFonts w:ascii="Times New Roman" w:hAnsi="Times New Roman" w:cs="Times New Roman"/>
          <w:sz w:val="28"/>
          <w:szCs w:val="28"/>
        </w:rPr>
        <w:t>й</w:t>
      </w:r>
      <w:r w:rsidRPr="00F35F58">
        <w:rPr>
          <w:rFonts w:ascii="Times New Roman" w:hAnsi="Times New Roman" w:cs="Times New Roman"/>
          <w:sz w:val="28"/>
          <w:szCs w:val="28"/>
        </w:rPr>
        <w:t xml:space="preserve"> служащим проводились учетно-регистрационные действия. По итогам заседания Комиссия дала согласие на замещение бывшим гражданским служащим должности.</w:t>
      </w:r>
    </w:p>
    <w:p w:rsidR="007B58E4" w:rsidRPr="00C16058" w:rsidRDefault="007B58E4" w:rsidP="00C160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058">
        <w:rPr>
          <w:rFonts w:ascii="Times New Roman" w:hAnsi="Times New Roman" w:cs="Times New Roman"/>
          <w:b/>
          <w:sz w:val="20"/>
          <w:szCs w:val="20"/>
        </w:rPr>
        <w:t>И. А. Фролова, начальник отдела</w:t>
      </w:r>
    </w:p>
    <w:p w:rsidR="007B58E4" w:rsidRPr="00C16058" w:rsidRDefault="007B58E4" w:rsidP="00C160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058">
        <w:rPr>
          <w:rFonts w:ascii="Times New Roman" w:hAnsi="Times New Roman" w:cs="Times New Roman"/>
          <w:b/>
          <w:sz w:val="20"/>
          <w:szCs w:val="20"/>
        </w:rPr>
        <w:t>государственной  службы и кадров</w:t>
      </w:r>
    </w:p>
    <w:p w:rsidR="00D65444" w:rsidRPr="00C16058" w:rsidRDefault="007B58E4" w:rsidP="00C160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058">
        <w:rPr>
          <w:rFonts w:ascii="Times New Roman" w:hAnsi="Times New Roman" w:cs="Times New Roman"/>
          <w:b/>
          <w:sz w:val="20"/>
          <w:szCs w:val="20"/>
        </w:rPr>
        <w:t>по защите государственной тайны и мобилизационной подготовки</w:t>
      </w:r>
    </w:p>
    <w:p w:rsidR="007B58E4" w:rsidRPr="00C16058" w:rsidRDefault="007B58E4" w:rsidP="00C160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6058"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proofErr w:type="spellStart"/>
      <w:r w:rsidRPr="00C16058"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 w:rsidRPr="00C16058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области.</w:t>
      </w:r>
    </w:p>
    <w:sectPr w:rsidR="007B58E4" w:rsidRPr="00C1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евелева Ольга Борисовна">
    <w15:presenceInfo w15:providerId="None" w15:userId="Шевелева Ольг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58"/>
    <w:rsid w:val="0061483C"/>
    <w:rsid w:val="007B58E4"/>
    <w:rsid w:val="008D45B3"/>
    <w:rsid w:val="00A243A7"/>
    <w:rsid w:val="00B3147F"/>
    <w:rsid w:val="00C16058"/>
    <w:rsid w:val="00D65444"/>
    <w:rsid w:val="00DC0C8B"/>
    <w:rsid w:val="00F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CE98"/>
  <w15:docId w15:val="{F960533D-D6A3-4E50-8CD8-A79A872B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И. А. - Отел кадров</dc:creator>
  <cp:lastModifiedBy>Шевелева Ольга Борисовна</cp:lastModifiedBy>
  <cp:revision>5</cp:revision>
  <dcterms:created xsi:type="dcterms:W3CDTF">2019-10-03T07:48:00Z</dcterms:created>
  <dcterms:modified xsi:type="dcterms:W3CDTF">2019-10-03T08:02:00Z</dcterms:modified>
</cp:coreProperties>
</file>